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186D" w14:textId="77777777" w:rsidR="003F3F1E" w:rsidRDefault="003F3F1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12FDEAB" w14:textId="77777777" w:rsidR="003F3F1E" w:rsidRDefault="003F3F1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547E347D" w14:textId="77777777" w:rsidR="003F3F1E" w:rsidRDefault="00AA09CD">
      <w:pPr>
        <w:tabs>
          <w:tab w:val="left" w:pos="5339"/>
          <w:tab w:val="left" w:pos="6786"/>
        </w:tabs>
        <w:spacing w:before="39" w:line="239" w:lineRule="auto"/>
        <w:ind w:left="380" w:right="592" w:hanging="36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575756"/>
          <w:spacing w:val="4"/>
          <w:sz w:val="48"/>
        </w:rPr>
        <w:t>CALIFORNIA</w:t>
      </w:r>
      <w:r>
        <w:rPr>
          <w:rFonts w:ascii="Arial"/>
          <w:b/>
          <w:color w:val="575756"/>
          <w:spacing w:val="48"/>
          <w:sz w:val="48"/>
        </w:rPr>
        <w:t xml:space="preserve"> </w:t>
      </w:r>
      <w:r>
        <w:rPr>
          <w:rFonts w:ascii="Arial"/>
          <w:b/>
          <w:color w:val="575756"/>
          <w:spacing w:val="5"/>
          <w:sz w:val="48"/>
        </w:rPr>
        <w:t>CYANOBACTERIA</w:t>
      </w:r>
      <w:r>
        <w:rPr>
          <w:rFonts w:ascii="Arial"/>
          <w:b/>
          <w:color w:val="575756"/>
          <w:spacing w:val="52"/>
          <w:sz w:val="48"/>
        </w:rPr>
        <w:t xml:space="preserve"> </w:t>
      </w:r>
      <w:r>
        <w:rPr>
          <w:rFonts w:ascii="Arial"/>
          <w:b/>
          <w:color w:val="575756"/>
          <w:spacing w:val="6"/>
          <w:sz w:val="48"/>
        </w:rPr>
        <w:t>AND</w:t>
      </w:r>
      <w:r>
        <w:rPr>
          <w:rFonts w:ascii="Arial"/>
          <w:b/>
          <w:color w:val="575756"/>
          <w:spacing w:val="35"/>
          <w:sz w:val="48"/>
        </w:rPr>
        <w:t xml:space="preserve"> </w:t>
      </w:r>
      <w:r>
        <w:rPr>
          <w:rFonts w:ascii="Arial"/>
          <w:b/>
          <w:color w:val="575756"/>
          <w:spacing w:val="3"/>
          <w:sz w:val="48"/>
        </w:rPr>
        <w:t>HARMFUL</w:t>
      </w:r>
      <w:r>
        <w:rPr>
          <w:rFonts w:ascii="Arial"/>
          <w:b/>
          <w:color w:val="575756"/>
          <w:spacing w:val="15"/>
          <w:sz w:val="48"/>
        </w:rPr>
        <w:t xml:space="preserve"> </w:t>
      </w:r>
      <w:r>
        <w:rPr>
          <w:rFonts w:ascii="Arial"/>
          <w:b/>
          <w:color w:val="575756"/>
          <w:spacing w:val="2"/>
          <w:sz w:val="48"/>
        </w:rPr>
        <w:t>ALGAL</w:t>
      </w:r>
      <w:r>
        <w:rPr>
          <w:rFonts w:ascii="Arial"/>
          <w:b/>
          <w:color w:val="575756"/>
          <w:spacing w:val="9"/>
          <w:sz w:val="48"/>
        </w:rPr>
        <w:t xml:space="preserve"> </w:t>
      </w:r>
      <w:r>
        <w:rPr>
          <w:rFonts w:ascii="Arial"/>
          <w:b/>
          <w:color w:val="575756"/>
          <w:spacing w:val="3"/>
          <w:sz w:val="48"/>
        </w:rPr>
        <w:t>BLOOM</w:t>
      </w:r>
      <w:r>
        <w:rPr>
          <w:rFonts w:ascii="Arial"/>
          <w:b/>
          <w:color w:val="575756"/>
          <w:spacing w:val="3"/>
          <w:sz w:val="48"/>
        </w:rPr>
        <w:tab/>
      </w:r>
      <w:r>
        <w:rPr>
          <w:rFonts w:ascii="Arial"/>
          <w:b/>
          <w:color w:val="575756"/>
          <w:spacing w:val="5"/>
          <w:sz w:val="48"/>
        </w:rPr>
        <w:t>NETWORK</w:t>
      </w:r>
      <w:r>
        <w:rPr>
          <w:rFonts w:ascii="Arial"/>
          <w:b/>
          <w:color w:val="575756"/>
          <w:spacing w:val="26"/>
          <w:sz w:val="48"/>
        </w:rPr>
        <w:t xml:space="preserve"> </w:t>
      </w:r>
      <w:r>
        <w:rPr>
          <w:rFonts w:ascii="Arial"/>
          <w:b/>
          <w:color w:val="575756"/>
          <w:spacing w:val="4"/>
          <w:sz w:val="48"/>
        </w:rPr>
        <w:t>(CCHAB</w:t>
      </w:r>
      <w:r>
        <w:rPr>
          <w:rFonts w:ascii="Arial"/>
          <w:b/>
          <w:color w:val="575756"/>
          <w:spacing w:val="11"/>
          <w:sz w:val="48"/>
        </w:rPr>
        <w:t xml:space="preserve"> </w:t>
      </w:r>
      <w:r>
        <w:rPr>
          <w:rFonts w:ascii="Arial"/>
          <w:b/>
          <w:color w:val="575756"/>
          <w:spacing w:val="4"/>
          <w:sz w:val="48"/>
        </w:rPr>
        <w:t>NETWORK)</w:t>
      </w:r>
      <w:r>
        <w:rPr>
          <w:rFonts w:ascii="Arial"/>
          <w:b/>
          <w:color w:val="575756"/>
          <w:spacing w:val="4"/>
          <w:sz w:val="48"/>
        </w:rPr>
        <w:tab/>
      </w:r>
      <w:r>
        <w:rPr>
          <w:rFonts w:ascii="Arial"/>
          <w:b/>
          <w:color w:val="575756"/>
          <w:spacing w:val="3"/>
          <w:sz w:val="48"/>
        </w:rPr>
        <w:t>CHARTER</w:t>
      </w:r>
    </w:p>
    <w:p w14:paraId="08B08EAF" w14:textId="01158924" w:rsidR="003F3F1E" w:rsidRDefault="00AA09CD">
      <w:pPr>
        <w:spacing w:before="200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75756"/>
          <w:spacing w:val="5"/>
          <w:sz w:val="20"/>
        </w:rPr>
        <w:t>ADOPTED</w:t>
      </w:r>
      <w:r>
        <w:rPr>
          <w:rFonts w:ascii="Arial"/>
          <w:b/>
          <w:color w:val="575756"/>
          <w:spacing w:val="3"/>
          <w:sz w:val="20"/>
        </w:rPr>
        <w:t xml:space="preserve"> </w:t>
      </w:r>
      <w:r>
        <w:rPr>
          <w:rFonts w:ascii="Arial"/>
          <w:b/>
          <w:color w:val="575756"/>
          <w:spacing w:val="1"/>
          <w:sz w:val="20"/>
        </w:rPr>
        <w:t>ON</w:t>
      </w:r>
      <w:r>
        <w:rPr>
          <w:rFonts w:ascii="Arial"/>
          <w:b/>
          <w:color w:val="575756"/>
          <w:spacing w:val="17"/>
          <w:sz w:val="20"/>
        </w:rPr>
        <w:t xml:space="preserve"> </w:t>
      </w:r>
      <w:r>
        <w:rPr>
          <w:rFonts w:ascii="Arial"/>
          <w:b/>
          <w:color w:val="575756"/>
          <w:spacing w:val="4"/>
          <w:sz w:val="20"/>
        </w:rPr>
        <w:t>9/29/16</w:t>
      </w:r>
      <w:ins w:id="1" w:author="Stanton, Rebecca@OEHHA" w:date="2019-05-06T10:28:00Z">
        <w:r w:rsidR="007B04D9">
          <w:rPr>
            <w:rFonts w:ascii="Arial"/>
            <w:b/>
            <w:color w:val="575756"/>
            <w:spacing w:val="4"/>
            <w:sz w:val="20"/>
          </w:rPr>
          <w:t xml:space="preserve">, DRAFT EDITS FOR CONSIDERATION, </w:t>
        </w:r>
        <w:r w:rsidR="000A1ED9">
          <w:rPr>
            <w:rFonts w:ascii="Arial"/>
            <w:b/>
            <w:color w:val="575756"/>
            <w:spacing w:val="4"/>
            <w:sz w:val="20"/>
          </w:rPr>
          <w:t>JULY</w:t>
        </w:r>
        <w:r w:rsidR="007B04D9">
          <w:rPr>
            <w:rFonts w:ascii="Arial"/>
            <w:b/>
            <w:color w:val="575756"/>
            <w:spacing w:val="4"/>
            <w:sz w:val="20"/>
          </w:rPr>
          <w:t xml:space="preserve"> 2019</w:t>
        </w:r>
      </w:ins>
    </w:p>
    <w:p w14:paraId="785E78EE" w14:textId="77777777" w:rsidR="003F3F1E" w:rsidRDefault="003F3F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524CDA" w14:textId="77777777" w:rsidR="003F3F1E" w:rsidRDefault="003F3F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5B33EA" w14:textId="77777777" w:rsidR="003F3F1E" w:rsidRDefault="003F3F1E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6CA56C6F" w14:textId="77777777" w:rsidR="00E179AF" w:rsidRDefault="00D3796D">
      <w:pPr>
        <w:spacing w:line="200" w:lineRule="atLeast"/>
        <w:ind w:left="111"/>
        <w:rPr>
          <w:del w:id="2" w:author="Stanton, Rebecca@OEHHA" w:date="2019-05-06T10:28:00Z"/>
          <w:rFonts w:ascii="Arial" w:eastAsia="Arial" w:hAnsi="Arial" w:cs="Arial"/>
          <w:sz w:val="20"/>
          <w:szCs w:val="20"/>
        </w:rPr>
      </w:pPr>
      <w:del w:id="3" w:author="Stanton, Rebecca@OEHHA" w:date="2019-05-06T10:28:00Z">
        <w:r>
          <w:rPr>
            <w:rFonts w:ascii="Arial" w:eastAsia="Arial" w:hAnsi="Arial" w:cs="Arial"/>
            <w:sz w:val="20"/>
            <w:szCs w:val="20"/>
          </w:rPr>
        </w:r>
        <w:r>
          <w:rPr>
            <w:rFonts w:ascii="Arial" w:eastAsia="Arial" w:hAnsi="Arial" w:cs="Arial"/>
            <w:sz w:val="20"/>
            <w:szCs w:val="20"/>
          </w:rPr>
          <w:pict w14:anchorId="04A1F9A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width:483.95pt;height:10.8pt;mso-left-percent:-10001;mso-top-percent:-10001;mso-position-horizontal:absolute;mso-position-horizontal-relative:char;mso-position-vertical:absolute;mso-position-vertical-relative:line;mso-left-percent:-10001;mso-top-percent:-10001" fillcolor="#4f81bb" stroked="f">
              <v:textbox inset="0,0,0,0">
                <w:txbxContent>
                  <w:p w14:paraId="54F323D4" w14:textId="77777777" w:rsidR="00E179AF" w:rsidRDefault="00D3796D">
                    <w:pPr>
                      <w:spacing w:before="4"/>
                      <w:ind w:left="88"/>
                      <w:rPr>
                        <w:del w:id="4" w:author="Stanton, Rebecca@OEHHA" w:date="2019-05-06T10:28:00Z"/>
                        <w:rFonts w:ascii="Arial" w:eastAsia="Arial" w:hAnsi="Arial" w:cs="Arial"/>
                        <w:sz w:val="18"/>
                        <w:szCs w:val="18"/>
                      </w:rPr>
                    </w:pPr>
                    <w:del w:id="5" w:author="Stanton, Rebecca@OEHHA" w:date="2019-05-06T10:28:00Z"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delText>MISSION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33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delText>STATEMENT</w:delText>
                      </w:r>
                    </w:del>
                  </w:p>
                </w:txbxContent>
              </v:textbox>
            </v:shape>
          </w:pict>
        </w:r>
      </w:del>
    </w:p>
    <w:p w14:paraId="68E38759" w14:textId="77777777" w:rsidR="003F3F1E" w:rsidRDefault="00D63142">
      <w:pPr>
        <w:spacing w:line="200" w:lineRule="atLeast"/>
        <w:ind w:left="111"/>
        <w:rPr>
          <w:ins w:id="6" w:author="Stanton, Rebecca@OEHHA" w:date="2019-05-06T10:28:00Z"/>
          <w:rFonts w:ascii="Arial" w:eastAsia="Arial" w:hAnsi="Arial" w:cs="Arial"/>
          <w:sz w:val="20"/>
          <w:szCs w:val="20"/>
        </w:rPr>
      </w:pPr>
      <w:ins w:id="7" w:author="Stanton, Rebecca@OEHHA" w:date="2019-05-06T10:28:00Z">
        <w:r>
          <w:rPr>
            <w:rFonts w:ascii="Arial" w:eastAsia="Arial" w:hAnsi="Arial" w:cs="Arial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277B7D33" wp14:editId="477EC486">
                  <wp:extent cx="6146165" cy="137160"/>
                  <wp:effectExtent l="635" t="0" r="0" b="0"/>
                  <wp:docPr id="16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46165" cy="137160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130F6" w14:textId="77777777" w:rsidR="003F3F1E" w:rsidRDefault="00AA09CD">
                              <w:pPr>
                                <w:spacing w:before="4"/>
                                <w:ind w:left="88"/>
                                <w:rPr>
                                  <w:ins w:id="8" w:author="Stanton, Rebecca@OEHHA" w:date="2019-05-06T10:28:00Z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ins w:id="9" w:author="Stanton, Rebecca@OEHHA" w:date="2019-05-06T10:28:00Z"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7"/>
                                    <w:sz w:val="18"/>
                                  </w:rPr>
                                  <w:t>MISSION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7"/>
                                    <w:sz w:val="18"/>
                                  </w:rPr>
                                  <w:t>STATEMENT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277B7D33" id="Text Box 14" o:spid="_x0000_s1026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" fillcolor="#4f81bb" stroked="f">
                  <v:textbox inset="0,0,0,0">
                    <w:txbxContent>
                      <w:p w14:paraId="4A0130F6" w14:textId="77777777" w:rsidR="003F3F1E" w:rsidRDefault="00AA09CD">
                        <w:pPr>
                          <w:spacing w:before="4"/>
                          <w:ind w:left="88"/>
                          <w:rPr>
                            <w:ins w:id="10" w:author="Stanton, Rebecca@OEHHA" w:date="2019-05-06T10:28:00Z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ins w:id="11" w:author="Stanton, Rebecca@OEHHA" w:date="2019-05-06T10:28:00Z">
                          <w:r>
                            <w:rPr>
                              <w:rFonts w:ascii="Arial"/>
                              <w:b/>
                              <w:color w:val="FFFFFF"/>
                              <w:spacing w:val="7"/>
                              <w:sz w:val="18"/>
                            </w:rPr>
                            <w:t>MISSION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7"/>
                              <w:sz w:val="18"/>
                            </w:rPr>
                            <w:t>STATEMENT</w:t>
                          </w:r>
                        </w:ins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14:paraId="7BCC5E89" w14:textId="77777777" w:rsidR="003F3F1E" w:rsidRDefault="003F3F1E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6A539B9D" w14:textId="77777777" w:rsidR="003F3F1E" w:rsidRDefault="00AA09CD" w:rsidP="00F01E74">
      <w:pPr>
        <w:pStyle w:val="BodyText"/>
        <w:spacing w:before="72"/>
        <w:ind w:left="200" w:right="465" w:firstLine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comprehensive,</w:t>
      </w:r>
      <w:r>
        <w:rPr>
          <w:spacing w:val="1"/>
        </w:rPr>
        <w:t xml:space="preserve"> </w:t>
      </w:r>
      <w:r>
        <w:rPr>
          <w:spacing w:val="-1"/>
        </w:rPr>
        <w:t>coordinated</w:t>
      </w:r>
      <w: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address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causes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impacts</w:t>
      </w:r>
      <w:r>
        <w:rPr>
          <w:spacing w:val="-21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cyanobacteria</w:t>
      </w:r>
      <w:r>
        <w:t xml:space="preserve"> and </w:t>
      </w:r>
      <w:r>
        <w:rPr>
          <w:spacing w:val="-1"/>
        </w:rPr>
        <w:t>harmful algal blooms</w:t>
      </w:r>
      <w:r>
        <w:rPr>
          <w:spacing w:val="-2"/>
        </w:rPr>
        <w:t xml:space="preserve"> (HABs)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California.</w:t>
      </w:r>
    </w:p>
    <w:p w14:paraId="2485BAF7" w14:textId="77777777" w:rsidR="003F3F1E" w:rsidRDefault="003F3F1E" w:rsidP="00F01E74">
      <w:pPr>
        <w:spacing w:before="5"/>
        <w:jc w:val="both"/>
        <w:rPr>
          <w:rFonts w:ascii="Arial" w:eastAsia="Arial" w:hAnsi="Arial" w:cs="Arial"/>
          <w:sz w:val="21"/>
          <w:szCs w:val="21"/>
        </w:rPr>
      </w:pPr>
    </w:p>
    <w:p w14:paraId="19FCC742" w14:textId="77777777" w:rsidR="00E179AF" w:rsidRDefault="00D3796D">
      <w:pPr>
        <w:spacing w:line="200" w:lineRule="atLeast"/>
        <w:ind w:left="111"/>
        <w:rPr>
          <w:del w:id="12" w:author="Stanton, Rebecca@OEHHA" w:date="2019-05-06T10:28:00Z"/>
          <w:rFonts w:ascii="Arial" w:eastAsia="Arial" w:hAnsi="Arial" w:cs="Arial"/>
          <w:sz w:val="20"/>
          <w:szCs w:val="20"/>
        </w:rPr>
      </w:pPr>
      <w:del w:id="13" w:author="Stanton, Rebecca@OEHHA" w:date="2019-05-06T10:28:00Z">
        <w:r>
          <w:rPr>
            <w:rFonts w:ascii="Arial" w:eastAsia="Arial" w:hAnsi="Arial" w:cs="Arial"/>
            <w:sz w:val="20"/>
            <w:szCs w:val="20"/>
          </w:rPr>
        </w:r>
        <w:r>
          <w:rPr>
            <w:rFonts w:ascii="Arial" w:eastAsia="Arial" w:hAnsi="Arial" w:cs="Arial"/>
            <w:sz w:val="20"/>
            <w:szCs w:val="20"/>
          </w:rPr>
          <w:pict w14:anchorId="5916A643">
            <v:shape id="_x0000_s1027" type="#_x0000_t202" style="width:483.95pt;height:10.8pt;mso-left-percent:-10001;mso-top-percent:-10001;mso-position-horizontal:absolute;mso-position-horizontal-relative:char;mso-position-vertical:absolute;mso-position-vertical-relative:line;mso-left-percent:-10001;mso-top-percent:-10001" fillcolor="#4f81bb" stroked="f">
              <v:textbox inset="0,0,0,0">
                <w:txbxContent>
                  <w:p w14:paraId="54F52F41" w14:textId="77777777" w:rsidR="00E179AF" w:rsidRDefault="00D3796D">
                    <w:pPr>
                      <w:spacing w:before="4"/>
                      <w:ind w:left="76"/>
                      <w:rPr>
                        <w:del w:id="14" w:author="Stanton, Rebecca@OEHHA" w:date="2019-05-06T10:28:00Z"/>
                        <w:rFonts w:ascii="Arial" w:eastAsia="Arial" w:hAnsi="Arial" w:cs="Arial"/>
                        <w:sz w:val="18"/>
                        <w:szCs w:val="18"/>
                      </w:rPr>
                    </w:pPr>
                    <w:del w:id="15" w:author="Stanton, Rebecca@OEHHA" w:date="2019-05-06T10:28:00Z"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8"/>
                        </w:rPr>
                        <w:delText>NEED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5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8"/>
                        </w:rPr>
                        <w:delText>FOR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delText>T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8"/>
                        </w:rPr>
                        <w:delText>HE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8"/>
                        </w:rPr>
                        <w:delText>CCHAB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8"/>
                        </w:rPr>
                        <w:delText>NET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1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8"/>
                        </w:rPr>
                        <w:delText>WORK</w:delText>
                      </w:r>
                    </w:del>
                  </w:p>
                </w:txbxContent>
              </v:textbox>
            </v:shape>
          </w:pict>
        </w:r>
      </w:del>
    </w:p>
    <w:p w14:paraId="396262E8" w14:textId="77777777" w:rsidR="003F3F1E" w:rsidRDefault="00D63142" w:rsidP="00F01E74">
      <w:pPr>
        <w:spacing w:line="200" w:lineRule="atLeast"/>
        <w:ind w:left="111"/>
        <w:jc w:val="both"/>
        <w:rPr>
          <w:ins w:id="16" w:author="Stanton, Rebecca@OEHHA" w:date="2019-05-06T10:28:00Z"/>
          <w:rFonts w:ascii="Arial" w:eastAsia="Arial" w:hAnsi="Arial" w:cs="Arial"/>
          <w:sz w:val="20"/>
          <w:szCs w:val="20"/>
        </w:rPr>
      </w:pPr>
      <w:ins w:id="17" w:author="Stanton, Rebecca@OEHHA" w:date="2019-05-06T10:28:00Z">
        <w:r>
          <w:rPr>
            <w:rFonts w:ascii="Arial" w:eastAsia="Arial" w:hAnsi="Arial" w:cs="Arial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65462EF4" wp14:editId="50844485">
                  <wp:extent cx="6146165" cy="137160"/>
                  <wp:effectExtent l="635" t="3810" r="0" b="1905"/>
                  <wp:docPr id="15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46165" cy="137160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2314A" w14:textId="77777777" w:rsidR="003F3F1E" w:rsidRDefault="00AA09CD">
                              <w:pPr>
                                <w:spacing w:before="4"/>
                                <w:ind w:left="76"/>
                                <w:rPr>
                                  <w:ins w:id="18" w:author="Stanton, Rebecca@OEHHA" w:date="2019-05-06T10:28:00Z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ins w:id="19" w:author="Stanton, Rebecca@OEHHA" w:date="2019-05-06T10:28:00Z"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>NEED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1"/>
                                    <w:sz w:val="18"/>
                                  </w:rPr>
                                  <w:t>CCHAB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8"/>
                                  </w:rPr>
                                  <w:t>NET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>WORK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65462EF4" id="Text Box 13" o:spid="_x0000_s1027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" fillcolor="#4f81bb" stroked="f">
                  <v:textbox inset="0,0,0,0">
                    <w:txbxContent>
                      <w:p w14:paraId="2862314A" w14:textId="77777777" w:rsidR="003F3F1E" w:rsidRDefault="00AA09CD">
                        <w:pPr>
                          <w:spacing w:before="4"/>
                          <w:ind w:left="76"/>
                          <w:rPr>
                            <w:ins w:id="20" w:author="Stanton, Rebecca@OEHHA" w:date="2019-05-06T10:28:00Z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ins w:id="21" w:author="Stanton, Rebecca@OEHHA" w:date="2019-05-06T10:28:00Z"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18"/>
                            </w:rPr>
                            <w:t>NEED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7"/>
                              <w:sz w:val="18"/>
                            </w:rPr>
                            <w:t>HE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1"/>
                              <w:sz w:val="18"/>
                            </w:rPr>
                            <w:t>CCHAB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8"/>
                            </w:rPr>
                            <w:t>NET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18"/>
                            </w:rPr>
                            <w:t>WORK</w:t>
                          </w:r>
                        </w:ins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14:paraId="0E793B92" w14:textId="77777777" w:rsidR="003F3F1E" w:rsidRDefault="003F3F1E" w:rsidP="00F01E74">
      <w:pPr>
        <w:spacing w:before="11"/>
        <w:jc w:val="both"/>
        <w:rPr>
          <w:rFonts w:ascii="Arial" w:eastAsia="Arial" w:hAnsi="Arial" w:cs="Arial"/>
          <w:sz w:val="14"/>
          <w:szCs w:val="14"/>
        </w:rPr>
      </w:pPr>
    </w:p>
    <w:p w14:paraId="5BEF08FC" w14:textId="1174EE98" w:rsidR="003F3F1E" w:rsidRDefault="00AA09CD" w:rsidP="00F01E74">
      <w:pPr>
        <w:pStyle w:val="BodyText"/>
        <w:spacing w:before="72"/>
        <w:ind w:left="200" w:right="465" w:firstLine="0"/>
        <w:jc w:val="both"/>
      </w:pPr>
      <w:r>
        <w:rPr>
          <w:spacing w:val="-1"/>
        </w:rPr>
        <w:t>Cyanobacteria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present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freshwater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marine ecosystems,</w:t>
      </w:r>
      <w:r>
        <w:rPr>
          <w:spacing w:val="-3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35"/>
        </w:rPr>
        <w:t xml:space="preserve"> </w:t>
      </w:r>
      <w:r>
        <w:rPr>
          <w:spacing w:val="-1"/>
        </w:rPr>
        <w:t>roles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vital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ecosystems.</w:t>
      </w:r>
      <w:r>
        <w:rPr>
          <w:spacing w:val="-5"/>
        </w:rPr>
        <w:t xml:space="preserve"> </w:t>
      </w:r>
      <w:r>
        <w:rPr>
          <w:spacing w:val="-1"/>
        </w:rPr>
        <w:t>Excessive</w:t>
      </w:r>
      <w:r>
        <w:rPr>
          <w:spacing w:val="-2"/>
        </w:rPr>
        <w:t xml:space="preserve"> </w:t>
      </w:r>
      <w:r>
        <w:rPr>
          <w:spacing w:val="-1"/>
        </w:rPr>
        <w:t xml:space="preserve">growth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cyanobacteria</w:t>
      </w:r>
      <w:r>
        <w:rPr>
          <w:spacing w:val="-3"/>
        </w:rPr>
        <w:t xml:space="preserve"> </w:t>
      </w:r>
      <w:r>
        <w:t>can</w:t>
      </w:r>
      <w:r>
        <w:rPr>
          <w:spacing w:val="-34"/>
        </w:rPr>
        <w:t xml:space="preserve"> </w:t>
      </w:r>
      <w:r>
        <w:rPr>
          <w:spacing w:val="-1"/>
        </w:rPr>
        <w:t>threaten</w:t>
      </w:r>
      <w:r>
        <w:rPr>
          <w:spacing w:val="61"/>
        </w:rPr>
        <w:t xml:space="preserve"> </w:t>
      </w:r>
      <w:r>
        <w:rPr>
          <w:spacing w:val="-1"/>
        </w:rPr>
        <w:t>drinking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systems and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HABs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rPr>
          <w:spacing w:val="-2"/>
        </w:rPr>
        <w:t>impairment</w:t>
      </w:r>
      <w:r>
        <w:rPr>
          <w:spacing w:val="-24"/>
        </w:rP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beneficial uses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waterbodies,</w:t>
      </w:r>
      <w:r>
        <w:rPr>
          <w:spacing w:val="1"/>
        </w:rP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aesthetics,</w:t>
      </w:r>
      <w:r>
        <w:rPr>
          <w:spacing w:val="2"/>
        </w:rPr>
        <w:t xml:space="preserve"> </w:t>
      </w:r>
      <w:r>
        <w:rPr>
          <w:spacing w:val="-1"/>
        </w:rPr>
        <w:t>low</w:t>
      </w:r>
      <w:r>
        <w:rPr>
          <w:spacing w:val="-3"/>
        </w:rPr>
        <w:t xml:space="preserve"> </w:t>
      </w:r>
      <w:r>
        <w:rPr>
          <w:spacing w:val="-1"/>
        </w:rPr>
        <w:t>dissolved</w:t>
      </w:r>
      <w:r>
        <w:t xml:space="preserve"> </w:t>
      </w:r>
      <w:r>
        <w:rPr>
          <w:spacing w:val="-1"/>
        </w:rPr>
        <w:t>oxygen</w:t>
      </w:r>
      <w:r>
        <w:t xml:space="preserve"> </w:t>
      </w:r>
      <w:r>
        <w:rPr>
          <w:spacing w:val="-1"/>
        </w:rPr>
        <w:t>concentrations,</w:t>
      </w:r>
      <w:r>
        <w:rPr>
          <w:spacing w:val="-29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t>taste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odor</w:t>
      </w:r>
      <w:r>
        <w:rPr>
          <w:spacing w:val="1"/>
        </w:rPr>
        <w:t xml:space="preserve"> </w:t>
      </w:r>
      <w:r>
        <w:rPr>
          <w:spacing w:val="-1"/>
        </w:rPr>
        <w:t>problems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drinking</w:t>
      </w:r>
      <w:r>
        <w:t xml:space="preserve"> </w:t>
      </w:r>
      <w:r>
        <w:rPr>
          <w:spacing w:val="-1"/>
        </w:rPr>
        <w:t>water. However,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toxins</w:t>
      </w:r>
      <w:r>
        <w:rPr>
          <w:spacing w:val="-21"/>
        </w:rPr>
        <w:t xml:space="preserve"> </w:t>
      </w:r>
      <w:r>
        <w:rPr>
          <w:spacing w:val="-1"/>
        </w:rPr>
        <w:t>(called</w:t>
      </w:r>
      <w:r>
        <w:rPr>
          <w:spacing w:val="51"/>
        </w:rPr>
        <w:t xml:space="preserve"> </w:t>
      </w:r>
      <w:r>
        <w:rPr>
          <w:spacing w:val="-1"/>
        </w:rPr>
        <w:t>cyanotoxins),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have been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illness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mortality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humans, </w:t>
      </w:r>
      <w:del w:id="22" w:author="Stanton, Rebecca@OEHHA" w:date="2019-05-06T10:28:00Z">
        <w:r w:rsidR="00D3796D">
          <w:delText>domesticpets</w:delText>
        </w:r>
      </w:del>
      <w:ins w:id="23" w:author="Stanton, Rebecca@OEHHA" w:date="2019-05-06T10:28:00Z">
        <w:r>
          <w:t>domestic</w:t>
        </w:r>
        <w:r w:rsidR="007B04D9">
          <w:t xml:space="preserve"> </w:t>
        </w:r>
        <w:r>
          <w:t>pets</w:t>
        </w:r>
      </w:ins>
      <w:r>
        <w:t>,</w:t>
      </w:r>
      <w:r>
        <w:rPr>
          <w:spacing w:val="61"/>
        </w:rPr>
        <w:t xml:space="preserve"> </w:t>
      </w:r>
      <w:r>
        <w:rPr>
          <w:spacing w:val="-1"/>
        </w:rPr>
        <w:t>wildlife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livestock,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</w:t>
      </w:r>
      <w:r>
        <w:rPr>
          <w:spacing w:val="-25"/>
        </w:rPr>
        <w:t xml:space="preserve"> </w:t>
      </w:r>
      <w:r>
        <w:rPr>
          <w:spacing w:val="-1"/>
        </w:rPr>
        <w:t>concerning.</w:t>
      </w:r>
    </w:p>
    <w:p w14:paraId="7C38872E" w14:textId="77777777" w:rsidR="003F3F1E" w:rsidRDefault="003F3F1E" w:rsidP="00F01E74">
      <w:pPr>
        <w:spacing w:before="3"/>
        <w:jc w:val="both"/>
        <w:rPr>
          <w:rFonts w:ascii="Arial" w:eastAsia="Arial" w:hAnsi="Arial" w:cs="Arial"/>
          <w:sz w:val="21"/>
          <w:szCs w:val="21"/>
        </w:rPr>
      </w:pPr>
    </w:p>
    <w:p w14:paraId="0C6D213E" w14:textId="77777777" w:rsidR="00E179AF" w:rsidRDefault="00D3796D">
      <w:pPr>
        <w:spacing w:line="200" w:lineRule="atLeast"/>
        <w:ind w:left="111"/>
        <w:rPr>
          <w:del w:id="24" w:author="Stanton, Rebecca@OEHHA" w:date="2019-05-06T10:28:00Z"/>
          <w:rFonts w:ascii="Arial" w:eastAsia="Arial" w:hAnsi="Arial" w:cs="Arial"/>
          <w:sz w:val="20"/>
          <w:szCs w:val="20"/>
        </w:rPr>
      </w:pPr>
      <w:del w:id="25" w:author="Stanton, Rebecca@OEHHA" w:date="2019-05-06T10:28:00Z">
        <w:r>
          <w:rPr>
            <w:rFonts w:ascii="Arial" w:eastAsia="Arial" w:hAnsi="Arial" w:cs="Arial"/>
            <w:sz w:val="20"/>
            <w:szCs w:val="20"/>
          </w:rPr>
        </w:r>
        <w:r>
          <w:rPr>
            <w:rFonts w:ascii="Arial" w:eastAsia="Arial" w:hAnsi="Arial" w:cs="Arial"/>
            <w:sz w:val="20"/>
            <w:szCs w:val="20"/>
          </w:rPr>
          <w:pict w14:anchorId="56E5003D">
            <v:shape id="_x0000_s1028" type="#_x0000_t202" style="width:483.95pt;height:10.8pt;mso-left-percent:-10001;mso-top-percent:-10001;mso-position-horizontal:absolute;mso-position-horizontal-relative:char;mso-position-vertical:absolute;mso-position-vertical-relative:line;mso-left-percent:-10001;mso-top-percent:-10001" fillcolor="#4f81bb" stroked="f">
              <v:textbox inset="0,0,0,0">
                <w:txbxContent>
                  <w:p w14:paraId="2A4708B7" w14:textId="77777777" w:rsidR="00E179AF" w:rsidRDefault="00D3796D">
                    <w:pPr>
                      <w:spacing w:before="4"/>
                      <w:ind w:left="88"/>
                      <w:rPr>
                        <w:del w:id="26" w:author="Stanton, Rebecca@OEHHA" w:date="2019-05-06T10:28:00Z"/>
                        <w:rFonts w:ascii="Arial" w:eastAsia="Arial" w:hAnsi="Arial" w:cs="Arial"/>
                        <w:sz w:val="18"/>
                        <w:szCs w:val="18"/>
                      </w:rPr>
                    </w:pPr>
                    <w:del w:id="27" w:author="Stanton, Rebecca@OEHHA" w:date="2019-05-06T10:28:00Z"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sz w:val="18"/>
                        </w:rPr>
                        <w:delText>BACKGROUND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45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delText>AND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28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sz w:val="18"/>
                        </w:rPr>
                        <w:delText>DESCRI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6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18"/>
                        </w:rPr>
                        <w:delText>PTION</w:delText>
                      </w:r>
                    </w:del>
                  </w:p>
                </w:txbxContent>
              </v:textbox>
            </v:shape>
          </w:pict>
        </w:r>
      </w:del>
    </w:p>
    <w:p w14:paraId="51A0FE99" w14:textId="77777777" w:rsidR="00E179AF" w:rsidRDefault="00E179AF">
      <w:pPr>
        <w:spacing w:before="8"/>
        <w:rPr>
          <w:del w:id="28" w:author="Stanton, Rebecca@OEHHA" w:date="2019-05-06T10:28:00Z"/>
          <w:rFonts w:ascii="Arial" w:eastAsia="Arial" w:hAnsi="Arial" w:cs="Arial"/>
          <w:sz w:val="14"/>
          <w:szCs w:val="14"/>
        </w:rPr>
      </w:pPr>
    </w:p>
    <w:p w14:paraId="1FA6F589" w14:textId="77777777" w:rsidR="003F3F1E" w:rsidRDefault="00D63142" w:rsidP="00F01E74">
      <w:pPr>
        <w:spacing w:line="200" w:lineRule="atLeast"/>
        <w:ind w:left="111"/>
        <w:jc w:val="both"/>
        <w:rPr>
          <w:ins w:id="29" w:author="Stanton, Rebecca@OEHHA" w:date="2019-05-06T10:28:00Z"/>
          <w:rFonts w:ascii="Arial" w:eastAsia="Arial" w:hAnsi="Arial" w:cs="Arial"/>
          <w:sz w:val="20"/>
          <w:szCs w:val="20"/>
        </w:rPr>
      </w:pPr>
      <w:ins w:id="30" w:author="Stanton, Rebecca@OEHHA" w:date="2019-05-06T10:28:00Z">
        <w:r>
          <w:rPr>
            <w:rFonts w:ascii="Arial" w:eastAsia="Arial" w:hAnsi="Arial" w:cs="Arial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7D458225" wp14:editId="6E9ED1DB">
                  <wp:extent cx="6146165" cy="137160"/>
                  <wp:effectExtent l="635" t="3810" r="0" b="1905"/>
                  <wp:docPr id="14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46165" cy="137160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E425D" w14:textId="77777777" w:rsidR="003F3F1E" w:rsidRDefault="00AA09CD">
                              <w:pPr>
                                <w:spacing w:before="4"/>
                                <w:ind w:left="88"/>
                                <w:rPr>
                                  <w:ins w:id="31" w:author="Stanton, Rebecca@OEHHA" w:date="2019-05-06T10:28:00Z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ins w:id="32" w:author="Stanton, Rebecca@OEHHA" w:date="2019-05-06T10:28:00Z"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0"/>
                                    <w:sz w:val="18"/>
                                  </w:rPr>
                                  <w:t>BACKGROUND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7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0"/>
                                    <w:sz w:val="18"/>
                                  </w:rPr>
                                  <w:t>DESCRI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8"/>
                                    <w:sz w:val="18"/>
                                  </w:rPr>
                                  <w:t>PTION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7D458225" id="Text Box 12" o:spid="_x0000_s1028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" fillcolor="#4f81bb" stroked="f">
                  <v:textbox inset="0,0,0,0">
                    <w:txbxContent>
                      <w:p w14:paraId="417E425D" w14:textId="77777777" w:rsidR="003F3F1E" w:rsidRDefault="00AA09CD">
                        <w:pPr>
                          <w:spacing w:before="4"/>
                          <w:ind w:left="88"/>
                          <w:rPr>
                            <w:ins w:id="33" w:author="Stanton, Rebecca@OEHHA" w:date="2019-05-06T10:28:00Z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ins w:id="34" w:author="Stanton, Rebecca@OEHHA" w:date="2019-05-06T10:28:00Z">
                          <w:r>
                            <w:rPr>
                              <w:rFonts w:ascii="Arial"/>
                              <w:b/>
                              <w:color w:val="FFFFFF"/>
                              <w:spacing w:val="10"/>
                              <w:sz w:val="18"/>
                            </w:rPr>
                            <w:t>BACKGROUND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7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0"/>
                              <w:sz w:val="18"/>
                            </w:rPr>
                            <w:t>DESCRI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8"/>
                              <w:sz w:val="18"/>
                            </w:rPr>
                            <w:t>PTION</w:t>
                          </w:r>
                        </w:ins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14:paraId="63264C21" w14:textId="77777777" w:rsidR="003F3F1E" w:rsidRDefault="003F3F1E" w:rsidP="00F01E74">
      <w:pPr>
        <w:spacing w:before="8"/>
        <w:jc w:val="both"/>
        <w:rPr>
          <w:ins w:id="35" w:author="Stanton, Rebecca@OEHHA" w:date="2019-05-06T10:28:00Z"/>
          <w:rFonts w:ascii="Arial" w:eastAsia="Arial" w:hAnsi="Arial" w:cs="Arial"/>
          <w:sz w:val="14"/>
          <w:szCs w:val="14"/>
        </w:rPr>
      </w:pPr>
    </w:p>
    <w:p w14:paraId="4F437324" w14:textId="0F559567" w:rsidR="003F3F1E" w:rsidRDefault="00AA09CD" w:rsidP="00F62979">
      <w:pPr>
        <w:pStyle w:val="BodyText"/>
        <w:spacing w:before="72"/>
        <w:ind w:left="200" w:right="357" w:firstLine="0"/>
        <w:jc w:val="both"/>
        <w:rPr>
          <w:spacing w:val="-1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Network,</w:t>
      </w:r>
      <w:r>
        <w:rPr>
          <w:spacing w:val="-2"/>
        </w:rPr>
        <w:t xml:space="preserve"> </w:t>
      </w:r>
      <w:r>
        <w:rPr>
          <w:spacing w:val="-1"/>
        </w:rPr>
        <w:t>formerly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Statewide </w:t>
      </w:r>
      <w:r>
        <w:rPr>
          <w:spacing w:val="-1"/>
        </w:rPr>
        <w:t>Blue-Green</w:t>
      </w:r>
      <w:r>
        <w:rPr>
          <w:spacing w:val="-2"/>
        </w:rPr>
        <w:t xml:space="preserve"> </w:t>
      </w:r>
      <w:r>
        <w:rPr>
          <w:spacing w:val="-1"/>
        </w:rPr>
        <w:t>Algae</w:t>
      </w:r>
      <w:r>
        <w:rPr>
          <w:spacing w:val="-14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 xml:space="preserve">Group,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7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2006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record-setting toxin</w:t>
      </w:r>
      <w:r>
        <w:rPr>
          <w:spacing w:val="-2"/>
        </w:rPr>
        <w:t xml:space="preserve"> </w:t>
      </w:r>
      <w:r>
        <w:rPr>
          <w:spacing w:val="-1"/>
        </w:rPr>
        <w:t>producing</w:t>
      </w:r>
      <w:r>
        <w:rPr>
          <w:spacing w:val="3"/>
        </w:rPr>
        <w:t xml:space="preserve"> </w:t>
      </w:r>
      <w:r>
        <w:rPr>
          <w:spacing w:val="-1"/>
        </w:rPr>
        <w:t>blooms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Klamath River</w:t>
      </w:r>
      <w:r>
        <w:rPr>
          <w:spacing w:val="-36"/>
        </w:rPr>
        <w:t xml:space="preserve"> </w:t>
      </w:r>
      <w:r>
        <w:rPr>
          <w:spacing w:val="-1"/>
        </w:rPr>
        <w:t>reservoirs.</w:t>
      </w:r>
      <w:ins w:id="36" w:author="Stanton, Rebecca@OEHHA" w:date="2019-05-06T10:28:00Z">
        <w:r w:rsidR="00DF5AE7">
          <w:rPr>
            <w:spacing w:val="-1"/>
          </w:rPr>
          <w:t xml:space="preserve"> As with Klamath River reservoirs, management of waterbodies in California varies, and the response to HABs varied as well.  </w:t>
        </w:r>
      </w:ins>
    </w:p>
    <w:p w14:paraId="61514DDC" w14:textId="77777777" w:rsidR="00F62979" w:rsidRDefault="00F62979" w:rsidP="00F01E74">
      <w:pPr>
        <w:pStyle w:val="BodyText"/>
        <w:spacing w:before="72"/>
        <w:ind w:left="200" w:right="357" w:firstLine="0"/>
        <w:jc w:val="both"/>
      </w:pPr>
    </w:p>
    <w:p w14:paraId="69A50E28" w14:textId="28541176" w:rsidR="003F3F1E" w:rsidRDefault="00AA09CD" w:rsidP="00F01E74">
      <w:pPr>
        <w:pStyle w:val="BodyText"/>
        <w:ind w:left="200" w:right="465" w:firstLine="0"/>
        <w:jc w:val="both"/>
      </w:pPr>
      <w:r>
        <w:rPr>
          <w:spacing w:val="-1"/>
        </w:rPr>
        <w:t>Since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establishment, the</w:t>
      </w:r>
      <w: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responding</w:t>
      </w:r>
      <w:r>
        <w:t xml:space="preserve"> </w:t>
      </w:r>
      <w:del w:id="37" w:author="Stanton, Rebecca@OEHHA" w:date="2019-05-06T10:28:00Z">
        <w:r w:rsidR="00D3796D">
          <w:rPr>
            <w:spacing w:val="1"/>
          </w:rPr>
          <w:delText>toHABs</w:delText>
        </w:r>
      </w:del>
      <w:ins w:id="38" w:author="Stanton, Rebecca@OEHHA" w:date="2019-05-06T10:28:00Z">
        <w:r>
          <w:rPr>
            <w:spacing w:val="1"/>
          </w:rPr>
          <w:t>to</w:t>
        </w:r>
        <w:r w:rsidR="007B04D9">
          <w:rPr>
            <w:spacing w:val="1"/>
          </w:rPr>
          <w:t xml:space="preserve"> </w:t>
        </w:r>
        <w:r>
          <w:rPr>
            <w:spacing w:val="1"/>
          </w:rPr>
          <w:t>HABs</w:t>
        </w:r>
      </w:ins>
      <w:r>
        <w:rPr>
          <w:spacing w:val="1"/>
        </w:rPr>
        <w:t>,</w:t>
      </w:r>
      <w:r>
        <w:rPr>
          <w:spacing w:val="57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levels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cyanotoxins;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rPr>
          <w:spacing w:val="-1"/>
        </w:rPr>
        <w:t>trainings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HAB</w:t>
      </w:r>
      <w:r>
        <w:t xml:space="preserve"> </w:t>
      </w:r>
      <w:r>
        <w:rPr>
          <w:spacing w:val="-1"/>
        </w:rPr>
        <w:t>identification</w:t>
      </w:r>
      <w:r>
        <w:t xml:space="preserve"> and </w:t>
      </w:r>
      <w:r>
        <w:rPr>
          <w:spacing w:val="-1"/>
        </w:rPr>
        <w:t>sampling;</w:t>
      </w:r>
      <w:r>
        <w:rPr>
          <w:spacing w:val="-34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number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grant</w:t>
      </w:r>
      <w:r>
        <w:rPr>
          <w:spacing w:val="3"/>
        </w:rPr>
        <w:t xml:space="preserve"> </w:t>
      </w:r>
      <w:r>
        <w:rPr>
          <w:spacing w:val="-1"/>
        </w:rPr>
        <w:t>projects.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efforts</w:t>
      </w:r>
      <w:r>
        <w:rPr>
          <w:spacing w:val="-6"/>
        </w:rPr>
        <w:t xml:space="preserve"> </w:t>
      </w:r>
      <w:r>
        <w:rPr>
          <w:spacing w:val="-1"/>
        </w:rPr>
        <w:t>demonstrated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2"/>
        </w:rPr>
        <w:t>of</w:t>
      </w:r>
      <w:r>
        <w:rPr>
          <w:spacing w:val="-27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long-term</w:t>
      </w:r>
      <w:r>
        <w:rPr>
          <w:spacing w:val="1"/>
        </w:rPr>
        <w:t xml:space="preserve"> </w:t>
      </w:r>
      <w:r>
        <w:rPr>
          <w:spacing w:val="-2"/>
        </w:rPr>
        <w:t>vision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identifying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managing</w:t>
      </w:r>
      <w:r>
        <w:rPr>
          <w:spacing w:val="2"/>
        </w:rPr>
        <w:t xml:space="preserve"> </w:t>
      </w:r>
      <w:r>
        <w:rPr>
          <w:spacing w:val="-1"/>
        </w:rPr>
        <w:t>HABs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California. Four</w:t>
      </w:r>
      <w:r>
        <w:rPr>
          <w:spacing w:val="-38"/>
        </w:rPr>
        <w:t xml:space="preserve"> </w:t>
      </w:r>
      <w:r>
        <w:t>key</w:t>
      </w:r>
      <w:r>
        <w:rPr>
          <w:spacing w:val="59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 xml:space="preserve">identified </w:t>
      </w:r>
      <w:r>
        <w:rPr>
          <w:rFonts w:cs="Arial"/>
        </w:rPr>
        <w:t xml:space="preserve">– </w:t>
      </w:r>
      <w:r>
        <w:rPr>
          <w:spacing w:val="-1"/>
        </w:rPr>
        <w:t>prioritization</w:t>
      </w:r>
      <w:r>
        <w:t xml:space="preserve"> of </w:t>
      </w:r>
      <w:r>
        <w:rPr>
          <w:spacing w:val="-1"/>
        </w:rPr>
        <w:t>management questions, synthesis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existing</w:t>
      </w:r>
      <w:r>
        <w:rPr>
          <w:spacing w:val="-21"/>
        </w:rPr>
        <w:t xml:space="preserve"> </w:t>
      </w:r>
      <w:r>
        <w:rPr>
          <w:spacing w:val="-1"/>
        </w:rPr>
        <w:t>data,</w:t>
      </w:r>
      <w:r>
        <w:rPr>
          <w:spacing w:val="53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gaps,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development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communication</w:t>
      </w:r>
      <w:r>
        <w:rPr>
          <w:spacing w:val="-41"/>
        </w:rPr>
        <w:t xml:space="preserve"> </w:t>
      </w:r>
      <w:r>
        <w:rPr>
          <w:spacing w:val="-1"/>
        </w:rPr>
        <w:t>tools.</w:t>
      </w:r>
    </w:p>
    <w:p w14:paraId="7C1D0BD0" w14:textId="77777777" w:rsidR="003F3F1E" w:rsidRDefault="003F3F1E" w:rsidP="00F01E74">
      <w:pPr>
        <w:jc w:val="both"/>
        <w:sectPr w:rsidR="003F3F1E">
          <w:headerReference w:type="default" r:id="rId7"/>
          <w:footerReference w:type="default" r:id="rId8"/>
          <w:type w:val="continuous"/>
          <w:pgSz w:w="12240" w:h="15840"/>
          <w:pgMar w:top="1500" w:right="1100" w:bottom="900" w:left="1240" w:header="720" w:footer="706" w:gutter="0"/>
          <w:pgNumType w:start="1"/>
          <w:cols w:space="720"/>
        </w:sectPr>
      </w:pPr>
    </w:p>
    <w:p w14:paraId="015B315D" w14:textId="77777777" w:rsidR="003F3F1E" w:rsidRDefault="003F3F1E" w:rsidP="00F01E74">
      <w:pPr>
        <w:jc w:val="both"/>
        <w:rPr>
          <w:rFonts w:ascii="Arial" w:eastAsia="Arial" w:hAnsi="Arial" w:cs="Arial"/>
          <w:sz w:val="20"/>
          <w:szCs w:val="20"/>
        </w:rPr>
      </w:pPr>
    </w:p>
    <w:p w14:paraId="22816792" w14:textId="77777777" w:rsidR="003F3F1E" w:rsidRDefault="003F3F1E" w:rsidP="00F01E74">
      <w:pPr>
        <w:spacing w:before="10"/>
        <w:jc w:val="both"/>
        <w:rPr>
          <w:rFonts w:ascii="Arial" w:eastAsia="Arial" w:hAnsi="Arial" w:cs="Arial"/>
          <w:sz w:val="18"/>
          <w:szCs w:val="18"/>
        </w:rPr>
      </w:pPr>
    </w:p>
    <w:p w14:paraId="7278B5CF" w14:textId="77777777" w:rsidR="00E179AF" w:rsidRDefault="00D3796D">
      <w:pPr>
        <w:spacing w:line="200" w:lineRule="atLeast"/>
        <w:ind w:left="111"/>
        <w:rPr>
          <w:del w:id="50" w:author="Stanton, Rebecca@OEHHA" w:date="2019-05-06T10:28:00Z"/>
          <w:rFonts w:ascii="Arial" w:eastAsia="Arial" w:hAnsi="Arial" w:cs="Arial"/>
          <w:sz w:val="20"/>
          <w:szCs w:val="20"/>
        </w:rPr>
      </w:pPr>
      <w:del w:id="51" w:author="Stanton, Rebecca@OEHHA" w:date="2019-05-06T10:28:00Z">
        <w:r>
          <w:rPr>
            <w:rFonts w:ascii="Arial" w:eastAsia="Arial" w:hAnsi="Arial" w:cs="Arial"/>
            <w:sz w:val="20"/>
            <w:szCs w:val="20"/>
          </w:rPr>
        </w:r>
        <w:r>
          <w:rPr>
            <w:rFonts w:ascii="Arial" w:eastAsia="Arial" w:hAnsi="Arial" w:cs="Arial"/>
            <w:sz w:val="20"/>
            <w:szCs w:val="20"/>
          </w:rPr>
          <w:pict w14:anchorId="62604794">
            <v:shape id="_x0000_s1029" type="#_x0000_t202" style="width:483.95pt;height:10.8pt;mso-left-percent:-10001;mso-top-percent:-10001;mso-position-horizontal:absolute;mso-position-horizontal-relative:char;mso-position-vertical:absolute;mso-position-vertical-relative:line;mso-left-percent:-10001;mso-top-percent:-10001" fillcolor="#4f81bb" stroked="f">
              <v:textbox inset="0,0,0,0">
                <w:txbxContent>
                  <w:p w14:paraId="22A6D7ED" w14:textId="77777777" w:rsidR="00E179AF" w:rsidRDefault="00D3796D">
                    <w:pPr>
                      <w:spacing w:before="4"/>
                      <w:ind w:left="88"/>
                      <w:rPr>
                        <w:del w:id="52" w:author="Stanton, Rebecca@OEHHA" w:date="2019-05-06T10:28:00Z"/>
                        <w:rFonts w:ascii="Arial" w:eastAsia="Arial" w:hAnsi="Arial" w:cs="Arial"/>
                        <w:sz w:val="18"/>
                        <w:szCs w:val="18"/>
                      </w:rPr>
                    </w:pPr>
                    <w:del w:id="53" w:author="Stanton, Rebecca@OEHHA" w:date="2019-05-06T10:28:00Z">
                      <w:r>
                        <w:rPr>
                          <w:rFonts w:ascii="Arial"/>
                          <w:b/>
                          <w:color w:val="FFFFFF"/>
                          <w:spacing w:val="13"/>
                          <w:sz w:val="18"/>
                        </w:rPr>
                        <w:delText>O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18"/>
                        </w:rPr>
                        <w:delText>B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15"/>
                          <w:sz w:val="18"/>
                        </w:rPr>
                        <w:delText>J</w:delTex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delText>E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7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18"/>
                        </w:rPr>
                        <w:delText>C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18"/>
                        </w:rPr>
                        <w:delText>T</w:delTex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delText>I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1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18"/>
                        </w:rPr>
                        <w:delText>V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sz w:val="18"/>
                        </w:rPr>
                        <w:delText>E</w:delTex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delText>S</w:delText>
                      </w:r>
                    </w:del>
                  </w:p>
                </w:txbxContent>
              </v:textbox>
            </v:shape>
          </w:pict>
        </w:r>
      </w:del>
    </w:p>
    <w:p w14:paraId="596F1B03" w14:textId="77777777" w:rsidR="003F3F1E" w:rsidRDefault="00D63142" w:rsidP="00F01E74">
      <w:pPr>
        <w:spacing w:line="200" w:lineRule="atLeast"/>
        <w:ind w:left="111"/>
        <w:jc w:val="both"/>
        <w:rPr>
          <w:ins w:id="54" w:author="Stanton, Rebecca@OEHHA" w:date="2019-05-06T10:28:00Z"/>
          <w:rFonts w:ascii="Arial" w:eastAsia="Arial" w:hAnsi="Arial" w:cs="Arial"/>
          <w:sz w:val="20"/>
          <w:szCs w:val="20"/>
        </w:rPr>
      </w:pPr>
      <w:ins w:id="55" w:author="Stanton, Rebecca@OEHHA" w:date="2019-05-06T10:28:00Z">
        <w:r>
          <w:rPr>
            <w:rFonts w:ascii="Arial" w:eastAsia="Arial" w:hAnsi="Arial" w:cs="Arial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5DE5A7AE" wp14:editId="4E5EB86B">
                  <wp:extent cx="6146165" cy="137160"/>
                  <wp:effectExtent l="635" t="0" r="0" b="0"/>
                  <wp:docPr id="13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46165" cy="137160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E6181" w14:textId="77777777" w:rsidR="003F3F1E" w:rsidRDefault="00AA09CD">
                              <w:pPr>
                                <w:spacing w:before="4"/>
                                <w:ind w:left="88"/>
                                <w:rPr>
                                  <w:ins w:id="56" w:author="Stanton, Rebecca@OEHHA" w:date="2019-05-06T10:28:00Z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ins w:id="57" w:author="Stanton, Rebecca@OEHHA" w:date="2019-05-06T10:28:00Z"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3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18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5"/>
                                    <w:sz w:val="18"/>
                                  </w:rPr>
                                  <w:t>J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4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6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8"/>
                                  </w:rPr>
                                  <w:t>S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5DE5A7AE" id="Text Box 11" o:spid="_x0000_s1029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" fillcolor="#4f81bb" stroked="f">
                  <v:textbox inset="0,0,0,0">
                    <w:txbxContent>
                      <w:p w14:paraId="4EAE6181" w14:textId="77777777" w:rsidR="003F3F1E" w:rsidRDefault="00AA09CD">
                        <w:pPr>
                          <w:spacing w:before="4"/>
                          <w:ind w:left="88"/>
                          <w:rPr>
                            <w:ins w:id="58" w:author="Stanton, Rebecca@OEHHA" w:date="2019-05-06T10:28:00Z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ins w:id="59" w:author="Stanton, Rebecca@OEHHA" w:date="2019-05-06T10:28:00Z">
                          <w:r>
                            <w:rPr>
                              <w:rFonts w:ascii="Arial"/>
                              <w:b/>
                              <w:color w:val="FFFFFF"/>
                              <w:spacing w:val="13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5"/>
                              <w:sz w:val="18"/>
                            </w:rPr>
                            <w:t>J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4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S</w:t>
                          </w:r>
                        </w:ins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14:paraId="166C38AB" w14:textId="77777777" w:rsidR="003F3F1E" w:rsidRDefault="003F3F1E" w:rsidP="00F01E74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50C6A993" w14:textId="77777777" w:rsidR="003F3F1E" w:rsidRDefault="00AA09CD" w:rsidP="00F01E74">
      <w:pPr>
        <w:pStyle w:val="BodyText"/>
        <w:numPr>
          <w:ilvl w:val="0"/>
          <w:numId w:val="6"/>
        </w:numPr>
        <w:tabs>
          <w:tab w:val="left" w:pos="921"/>
        </w:tabs>
        <w:spacing w:before="72"/>
        <w:ind w:right="1059"/>
        <w:jc w:val="both"/>
      </w:pP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unified</w:t>
      </w:r>
      <w:r>
        <w:rPr>
          <w:spacing w:val="-4"/>
        </w:rPr>
        <w:t xml:space="preserve"> </w:t>
      </w:r>
      <w:r>
        <w:rPr>
          <w:spacing w:val="-1"/>
        </w:rPr>
        <w:t>multi-entity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HABs in</w:t>
      </w:r>
      <w:r>
        <w:rPr>
          <w:spacing w:val="-38"/>
        </w:rPr>
        <w:t xml:space="preserve"> </w:t>
      </w:r>
      <w:r>
        <w:rPr>
          <w:rFonts w:cs="Arial"/>
          <w:spacing w:val="-1"/>
        </w:rPr>
        <w:t>California’s</w:t>
      </w:r>
      <w:r>
        <w:rPr>
          <w:rFonts w:cs="Arial"/>
          <w:spacing w:val="63"/>
        </w:rPr>
        <w:t xml:space="preserve"> </w:t>
      </w:r>
      <w:r>
        <w:rPr>
          <w:spacing w:val="-1"/>
        </w:rPr>
        <w:t>freshwater</w:t>
      </w:r>
      <w:r>
        <w:t xml:space="preserve"> </w:t>
      </w:r>
      <w:r>
        <w:rPr>
          <w:spacing w:val="-1"/>
        </w:rPr>
        <w:t>ecosystems.</w:t>
      </w:r>
    </w:p>
    <w:p w14:paraId="706441BE" w14:textId="77777777" w:rsidR="003F3F1E" w:rsidRDefault="00AA09CD" w:rsidP="00F01E74">
      <w:pPr>
        <w:pStyle w:val="BodyText"/>
        <w:numPr>
          <w:ilvl w:val="0"/>
          <w:numId w:val="6"/>
        </w:numPr>
        <w:tabs>
          <w:tab w:val="left" w:pos="921"/>
        </w:tabs>
        <w:ind w:right="741"/>
        <w:jc w:val="both"/>
      </w:pP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improvements</w:t>
      </w:r>
      <w:r>
        <w:rPr>
          <w:spacing w:val="-3"/>
        </w:rPr>
        <w:t xml:space="preserve"> </w:t>
      </w:r>
      <w:r>
        <w:rPr>
          <w:spacing w:val="-2"/>
        </w:rPr>
        <w:t>in,</w:t>
      </w:r>
      <w:r>
        <w:rPr>
          <w:spacing w:val="-1"/>
        </w:rPr>
        <w:t xml:space="preserve"> and</w:t>
      </w:r>
      <w:r>
        <w:rPr>
          <w:spacing w:val="-7"/>
        </w:rPr>
        <w:t xml:space="preserve"> </w:t>
      </w:r>
      <w:r>
        <w:rPr>
          <w:spacing w:val="-1"/>
        </w:rPr>
        <w:t>coordination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assessment,</w:t>
      </w:r>
      <w:r>
        <w:rPr>
          <w:spacing w:val="-3"/>
        </w:rPr>
        <w:t xml:space="preserve"> </w:t>
      </w:r>
      <w:r>
        <w:rPr>
          <w:spacing w:val="-1"/>
        </w:rPr>
        <w:t>reporting,</w:t>
      </w:r>
      <w:r>
        <w:rPr>
          <w:spacing w:val="-28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HABs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California.</w:t>
      </w:r>
    </w:p>
    <w:p w14:paraId="513B11F4" w14:textId="1BE3AF07" w:rsidR="003F3F1E" w:rsidRDefault="00AA09CD" w:rsidP="00F01E74">
      <w:pPr>
        <w:pStyle w:val="BodyText"/>
        <w:numPr>
          <w:ilvl w:val="0"/>
          <w:numId w:val="6"/>
        </w:numPr>
        <w:tabs>
          <w:tab w:val="left" w:pos="921"/>
        </w:tabs>
        <w:ind w:right="357"/>
        <w:jc w:val="both"/>
      </w:pP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federal, tribal,</w:t>
      </w:r>
      <w:r>
        <w:rPr>
          <w:spacing w:val="2"/>
        </w:rPr>
        <w:t xml:space="preserve">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1"/>
        </w:rPr>
        <w:t xml:space="preserve"> </w:t>
      </w:r>
      <w:r>
        <w:rPr>
          <w:spacing w:val="-1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agencies,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researchers,</w:t>
      </w:r>
      <w:r>
        <w:rPr>
          <w:spacing w:val="3"/>
        </w:rPr>
        <w:t xml:space="preserve"> </w:t>
      </w:r>
      <w:r>
        <w:rPr>
          <w:spacing w:val="-1"/>
        </w:rPr>
        <w:t>end-users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stakeholders) responsible</w:t>
      </w:r>
      <w:r>
        <w:rPr>
          <w:spacing w:val="-2"/>
        </w:rPr>
        <w:t xml:space="preserve"> </w:t>
      </w:r>
      <w:del w:id="60" w:author="Stanton, Rebecca@OEHHA" w:date="2019-05-06T10:28:00Z">
        <w:r w:rsidR="00D3796D">
          <w:delText>foraddressing</w:delText>
        </w:r>
      </w:del>
      <w:ins w:id="61" w:author="Stanton, Rebecca@OEHHA" w:date="2019-05-06T10:28:00Z">
        <w:r>
          <w:t>for</w:t>
        </w:r>
        <w:r w:rsidR="007B04D9">
          <w:t xml:space="preserve"> </w:t>
        </w:r>
        <w:r>
          <w:t>addressing</w:t>
        </w:r>
      </w:ins>
      <w:r>
        <w:rPr>
          <w:spacing w:val="53"/>
        </w:rPr>
        <w:t xml:space="preserve"> </w:t>
      </w:r>
      <w:r>
        <w:rPr>
          <w:spacing w:val="-1"/>
        </w:rPr>
        <w:t>HAB</w:t>
      </w:r>
      <w: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impacts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beneficial</w:t>
      </w:r>
      <w:r>
        <w:rPr>
          <w:spacing w:val="-4"/>
        </w:rPr>
        <w:t xml:space="preserve"> </w:t>
      </w:r>
      <w:r>
        <w:rPr>
          <w:spacing w:val="-1"/>
        </w:rPr>
        <w:t>uses.</w:t>
      </w:r>
    </w:p>
    <w:p w14:paraId="622CA843" w14:textId="08BE5785" w:rsidR="003F3F1E" w:rsidRDefault="00AA09CD" w:rsidP="00F01E74">
      <w:pPr>
        <w:pStyle w:val="BodyText"/>
        <w:numPr>
          <w:ilvl w:val="0"/>
          <w:numId w:val="6"/>
        </w:numPr>
        <w:tabs>
          <w:tab w:val="left" w:pos="921"/>
        </w:tabs>
        <w:spacing w:before="1"/>
        <w:ind w:right="1147"/>
        <w:jc w:val="both"/>
      </w:pPr>
      <w:r>
        <w:rPr>
          <w:spacing w:val="-1"/>
        </w:rPr>
        <w:t>Coordinate</w:t>
      </w:r>
      <w:r>
        <w:rPr>
          <w:spacing w:val="-2"/>
        </w:rPr>
        <w:t xml:space="preserve"> 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Harmful</w:t>
      </w:r>
      <w:r>
        <w:rPr>
          <w:spacing w:val="-5"/>
        </w:rPr>
        <w:t xml:space="preserve"> </w:t>
      </w:r>
      <w:r>
        <w:rPr>
          <w:spacing w:val="-1"/>
        </w:rPr>
        <w:t>Algal</w:t>
      </w:r>
      <w:r>
        <w:rPr>
          <w:spacing w:val="-5"/>
        </w:rPr>
        <w:t xml:space="preserve"> </w:t>
      </w:r>
      <w:r>
        <w:rPr>
          <w:spacing w:val="-1"/>
        </w:rPr>
        <w:t>Bloom</w:t>
      </w:r>
      <w: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Alert</w:t>
      </w:r>
      <w:r>
        <w:rPr>
          <w:spacing w:val="-31"/>
        </w:rPr>
        <w:t xml:space="preserve"> </w:t>
      </w:r>
      <w:r>
        <w:rPr>
          <w:spacing w:val="-1"/>
        </w:rPr>
        <w:t>Program</w:t>
      </w:r>
      <w:r>
        <w:rPr>
          <w:spacing w:val="43"/>
        </w:rPr>
        <w:t xml:space="preserve"> </w:t>
      </w:r>
      <w:r>
        <w:rPr>
          <w:spacing w:val="-1"/>
        </w:rPr>
        <w:t>(</w:t>
      </w:r>
      <w:del w:id="62" w:author="Stanton, Rebecca@OEHHA" w:date="2019-05-06T10:28:00Z">
        <w:r w:rsidR="00D3796D">
          <w:rPr>
            <w:spacing w:val="-1"/>
          </w:rPr>
          <w:delText>CalHABMAP</w:delText>
        </w:r>
      </w:del>
      <w:ins w:id="63" w:author="Stanton, Rebecca@OEHHA" w:date="2019-05-06T10:28:00Z">
        <w:r>
          <w:rPr>
            <w:spacing w:val="-1"/>
          </w:rPr>
          <w:t>Cal</w:t>
        </w:r>
        <w:r w:rsidR="007B04D9">
          <w:rPr>
            <w:spacing w:val="-1"/>
          </w:rPr>
          <w:t xml:space="preserve"> </w:t>
        </w:r>
        <w:r>
          <w:rPr>
            <w:spacing w:val="-1"/>
          </w:rPr>
          <w:t>HABMAP</w:t>
        </w:r>
      </w:ins>
      <w:r>
        <w:rPr>
          <w:spacing w:val="-1"/>
        </w:rPr>
        <w:t>).</w:t>
      </w:r>
    </w:p>
    <w:p w14:paraId="663FFE62" w14:textId="77777777" w:rsidR="003F3F1E" w:rsidRDefault="00AA09CD" w:rsidP="00F01E74">
      <w:pPr>
        <w:pStyle w:val="BodyText"/>
        <w:numPr>
          <w:ilvl w:val="0"/>
          <w:numId w:val="6"/>
        </w:numPr>
        <w:tabs>
          <w:tab w:val="left" w:pos="921"/>
        </w:tabs>
        <w:spacing w:before="1"/>
        <w:ind w:right="573"/>
        <w:jc w:val="both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efficient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federal,</w:t>
      </w:r>
      <w:r>
        <w:rPr>
          <w:spacing w:val="-3"/>
        </w:rPr>
        <w:t xml:space="preserve"> </w:t>
      </w:r>
      <w:r>
        <w:rPr>
          <w:spacing w:val="-1"/>
        </w:rPr>
        <w:t>tribal,</w:t>
      </w:r>
      <w:r>
        <w:rPr>
          <w:spacing w:val="-3"/>
        </w:rPr>
        <w:t xml:space="preserve"> </w:t>
      </w:r>
      <w:r>
        <w:rPr>
          <w:spacing w:val="-1"/>
        </w:rPr>
        <w:t>state,</w:t>
      </w:r>
      <w:r>
        <w:rPr>
          <w:spacing w:val="-3"/>
        </w:rPr>
        <w:t xml:space="preserve"> </w:t>
      </w:r>
      <w:r>
        <w:rPr>
          <w:spacing w:val="-2"/>
        </w:rPr>
        <w:t>regional,</w:t>
      </w:r>
      <w:r>
        <w:rPr>
          <w:spacing w:val="2"/>
        </w:rPr>
        <w:t xml:space="preserve"> </w:t>
      </w:r>
      <w:r>
        <w:rPr>
          <w:spacing w:val="-1"/>
        </w:rPr>
        <w:t>and academic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t xml:space="preserve"> to</w:t>
      </w:r>
      <w:r>
        <w:rPr>
          <w:spacing w:val="-33"/>
        </w:rPr>
        <w:t xml:space="preserve"> </w:t>
      </w:r>
      <w:r>
        <w:rPr>
          <w:spacing w:val="-1"/>
        </w:rPr>
        <w:t>address</w:t>
      </w:r>
      <w:r>
        <w:rPr>
          <w:spacing w:val="57"/>
        </w:rPr>
        <w:t xml:space="preserve"> </w:t>
      </w:r>
      <w:r>
        <w:rPr>
          <w:spacing w:val="-1"/>
        </w:rPr>
        <w:t>cyanobacteria</w:t>
      </w:r>
      <w:r>
        <w:t xml:space="preserve"> and </w:t>
      </w:r>
      <w:r>
        <w:rPr>
          <w:spacing w:val="-1"/>
        </w:rPr>
        <w:t>HAB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duplicative</w:t>
      </w:r>
      <w:r>
        <w:rPr>
          <w:spacing w:val="-26"/>
        </w:rPr>
        <w:t xml:space="preserve"> </w:t>
      </w:r>
      <w:r>
        <w:rPr>
          <w:spacing w:val="-1"/>
        </w:rPr>
        <w:t>efforts;</w:t>
      </w:r>
      <w:r>
        <w:rPr>
          <w:spacing w:val="51"/>
        </w:rPr>
        <w:t xml:space="preserve"> </w:t>
      </w:r>
      <w:r>
        <w:rPr>
          <w:spacing w:val="-1"/>
        </w:rPr>
        <w:t>promoting</w:t>
      </w:r>
      <w:r>
        <w:rPr>
          <w:spacing w:val="-2"/>
        </w:rPr>
        <w:t xml:space="preserve"> </w:t>
      </w:r>
      <w:r>
        <w:rPr>
          <w:spacing w:val="-1"/>
        </w:rPr>
        <w:t>research,</w:t>
      </w:r>
      <w:r>
        <w:rPr>
          <w:spacing w:val="-2"/>
        </w:rPr>
        <w:t xml:space="preserve"> </w:t>
      </w:r>
      <w:r>
        <w:rPr>
          <w:spacing w:val="-1"/>
        </w:rPr>
        <w:t>monitoring, and</w:t>
      </w:r>
      <w:r>
        <w:rPr>
          <w:spacing w:val="-4"/>
        </w:rPr>
        <w:t xml:space="preserve"> </w:t>
      </w:r>
      <w:r>
        <w:rPr>
          <w:spacing w:val="-1"/>
        </w:rPr>
        <w:t>assessment;</w:t>
      </w:r>
      <w:r>
        <w:rPr>
          <w:spacing w:val="-7"/>
        </w:rPr>
        <w:t xml:space="preserve"> </w:t>
      </w:r>
      <w:r>
        <w:rPr>
          <w:spacing w:val="-1"/>
        </w:rPr>
        <w:t>identifying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33"/>
        </w:rPr>
        <w:t xml:space="preserve"> </w:t>
      </w:r>
      <w:r>
        <w:t>gaps,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communicating</w:t>
      </w:r>
      <w:r>
        <w:t xml:space="preserve"> </w:t>
      </w:r>
      <w:r>
        <w:rPr>
          <w:spacing w:val="-1"/>
        </w:rPr>
        <w:t>HAB</w:t>
      </w:r>
      <w: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public.</w:t>
      </w:r>
    </w:p>
    <w:p w14:paraId="400EF2F5" w14:textId="77777777" w:rsidR="003F3F1E" w:rsidRDefault="00AA09CD" w:rsidP="00F01E74">
      <w:pPr>
        <w:pStyle w:val="BodyText"/>
        <w:numPr>
          <w:ilvl w:val="0"/>
          <w:numId w:val="6"/>
        </w:numPr>
        <w:tabs>
          <w:tab w:val="left" w:pos="921"/>
        </w:tabs>
        <w:ind w:right="1059"/>
        <w:jc w:val="both"/>
      </w:pP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collaboratively</w:t>
      </w:r>
      <w:r>
        <w:rPr>
          <w:spacing w:val="-6"/>
        </w:rPr>
        <w:t xml:space="preserve"> </w:t>
      </w:r>
      <w:r>
        <w:rPr>
          <w:spacing w:val="-1"/>
        </w:rPr>
        <w:t>toward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risks</w:t>
      </w:r>
      <w:r>
        <w:rPr>
          <w:spacing w:val="-4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HABs</w:t>
      </w:r>
      <w:r>
        <w:rPr>
          <w:spacing w:val="-30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people,</w:t>
      </w:r>
      <w:r>
        <w:rPr>
          <w:spacing w:val="1"/>
        </w:rPr>
        <w:t xml:space="preserve"> </w:t>
      </w:r>
      <w:r>
        <w:rPr>
          <w:spacing w:val="-1"/>
        </w:rPr>
        <w:t>pets, livestock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wildlife.</w:t>
      </w:r>
    </w:p>
    <w:p w14:paraId="188B766D" w14:textId="77777777" w:rsidR="003F3F1E" w:rsidRDefault="003F3F1E" w:rsidP="00F01E74">
      <w:pPr>
        <w:spacing w:before="2"/>
        <w:jc w:val="both"/>
        <w:rPr>
          <w:rFonts w:ascii="Arial" w:eastAsia="Arial" w:hAnsi="Arial" w:cs="Arial"/>
          <w:sz w:val="21"/>
          <w:szCs w:val="21"/>
        </w:rPr>
      </w:pPr>
    </w:p>
    <w:p w14:paraId="64E42B05" w14:textId="77777777" w:rsidR="00E179AF" w:rsidRDefault="00D3796D">
      <w:pPr>
        <w:spacing w:line="200" w:lineRule="atLeast"/>
        <w:ind w:left="111"/>
        <w:rPr>
          <w:del w:id="64" w:author="Stanton, Rebecca@OEHHA" w:date="2019-05-06T10:28:00Z"/>
          <w:rFonts w:ascii="Arial" w:eastAsia="Arial" w:hAnsi="Arial" w:cs="Arial"/>
          <w:sz w:val="20"/>
          <w:szCs w:val="20"/>
        </w:rPr>
      </w:pPr>
      <w:del w:id="65" w:author="Stanton, Rebecca@OEHHA" w:date="2019-05-06T10:28:00Z">
        <w:r>
          <w:rPr>
            <w:rFonts w:ascii="Arial" w:eastAsia="Arial" w:hAnsi="Arial" w:cs="Arial"/>
            <w:sz w:val="20"/>
            <w:szCs w:val="20"/>
          </w:rPr>
        </w:r>
        <w:r>
          <w:rPr>
            <w:rFonts w:ascii="Arial" w:eastAsia="Arial" w:hAnsi="Arial" w:cs="Arial"/>
            <w:sz w:val="20"/>
            <w:szCs w:val="20"/>
          </w:rPr>
          <w:pict w14:anchorId="18CA3E3E">
            <v:shape id="_x0000_s1030" type="#_x0000_t202" style="width:483.95pt;height:10.8pt;mso-left-percent:-10001;mso-top-percent:-10001;mso-position-horizontal:absolute;mso-position-horizontal-relative:char;mso-position-vertical:absolute;mso-position-vertical-relative:line;mso-left-percent:-10001;mso-top-percent:-10001" fillcolor="#4f81bb" stroked="f">
              <v:textbox inset="0,0,0,0">
                <w:txbxContent>
                  <w:p w14:paraId="21C28EDE" w14:textId="77777777" w:rsidR="00E179AF" w:rsidRDefault="00D3796D">
                    <w:pPr>
                      <w:spacing w:before="4"/>
                      <w:ind w:left="88"/>
                      <w:rPr>
                        <w:del w:id="66" w:author="Stanton, Rebecca@OEHHA" w:date="2019-05-06T10:28:00Z"/>
                        <w:rFonts w:ascii="Arial" w:eastAsia="Arial" w:hAnsi="Arial" w:cs="Arial"/>
                        <w:sz w:val="18"/>
                        <w:szCs w:val="18"/>
                      </w:rPr>
                    </w:pPr>
                    <w:del w:id="67" w:author="Stanton, Rebecca@OEHHA" w:date="2019-05-06T10:28:00Z"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delText xml:space="preserve">MEMBERS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delText>AND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delText>REPRESENTATION</w:delText>
                      </w:r>
                    </w:del>
                  </w:p>
                </w:txbxContent>
              </v:textbox>
            </v:shape>
          </w:pict>
        </w:r>
      </w:del>
    </w:p>
    <w:p w14:paraId="394AE9C6" w14:textId="77777777" w:rsidR="003F3F1E" w:rsidRDefault="00D63142" w:rsidP="00F01E74">
      <w:pPr>
        <w:spacing w:line="200" w:lineRule="atLeast"/>
        <w:ind w:left="111"/>
        <w:jc w:val="both"/>
        <w:rPr>
          <w:ins w:id="68" w:author="Stanton, Rebecca@OEHHA" w:date="2019-05-06T10:28:00Z"/>
          <w:rFonts w:ascii="Arial" w:eastAsia="Arial" w:hAnsi="Arial" w:cs="Arial"/>
          <w:sz w:val="20"/>
          <w:szCs w:val="20"/>
        </w:rPr>
      </w:pPr>
      <w:ins w:id="69" w:author="Stanton, Rebecca@OEHHA" w:date="2019-05-06T10:28:00Z">
        <w:r>
          <w:rPr>
            <w:rFonts w:ascii="Arial" w:eastAsia="Arial" w:hAnsi="Arial" w:cs="Arial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22D5C487" wp14:editId="7DE138D8">
                  <wp:extent cx="6146165" cy="137160"/>
                  <wp:effectExtent l="635" t="0" r="0" b="0"/>
                  <wp:docPr id="12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46165" cy="137160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52FC1" w14:textId="77777777" w:rsidR="003F3F1E" w:rsidRDefault="00AA09CD">
                              <w:pPr>
                                <w:spacing w:before="4"/>
                                <w:ind w:left="88"/>
                                <w:rPr>
                                  <w:ins w:id="70" w:author="Stanton, Rebecca@OEHHA" w:date="2019-05-06T10:28:00Z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ins w:id="71" w:author="Stanton, Rebecca@OEHHA" w:date="2019-05-06T10:28:00Z"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8"/>
                                  </w:rPr>
                                  <w:t xml:space="preserve">MEMBERS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REPRESENTATION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22D5C487" id="Text Box 10" o:spid="_x0000_s1030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" fillcolor="#4f81bb" stroked="f">
                  <v:textbox inset="0,0,0,0">
                    <w:txbxContent>
                      <w:p w14:paraId="1FB52FC1" w14:textId="77777777" w:rsidR="003F3F1E" w:rsidRDefault="00AA09CD">
                        <w:pPr>
                          <w:spacing w:before="4"/>
                          <w:ind w:left="88"/>
                          <w:rPr>
                            <w:ins w:id="72" w:author="Stanton, Rebecca@OEHHA" w:date="2019-05-06T10:28:00Z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ins w:id="73" w:author="Stanton, Rebecca@OEHHA" w:date="2019-05-06T10:28:00Z"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 xml:space="preserve">MEMBERS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18"/>
                            </w:rPr>
                            <w:t>REPRESENTATION</w:t>
                          </w:r>
                        </w:ins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14:paraId="09F710EC" w14:textId="77777777" w:rsidR="003F3F1E" w:rsidRDefault="003F3F1E" w:rsidP="00F01E74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6650E5DB" w14:textId="34580F34" w:rsidR="003F3F1E" w:rsidRDefault="00AA09CD" w:rsidP="00F01E74">
      <w:pPr>
        <w:pStyle w:val="BodyText"/>
        <w:spacing w:before="72"/>
        <w:ind w:right="396" w:firstLine="0"/>
        <w:jc w:val="both"/>
      </w:pPr>
      <w:r>
        <w:rPr>
          <w:spacing w:val="-1"/>
        </w:rPr>
        <w:t>Membership</w:t>
      </w:r>
      <w:r>
        <w:t xml:space="preserve"> in the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-31"/>
        </w:rPr>
        <w:t xml:space="preserve"> </w:t>
      </w:r>
      <w:r>
        <w:rPr>
          <w:spacing w:val="-1"/>
        </w:rPr>
        <w:t>actively</w:t>
      </w:r>
      <w:r>
        <w:rPr>
          <w:spacing w:val="41"/>
        </w:rPr>
        <w:t xml:space="preserve"> </w:t>
      </w:r>
      <w:r>
        <w:rPr>
          <w:spacing w:val="-1"/>
        </w:rPr>
        <w:t>dealing</w:t>
      </w:r>
      <w:r>
        <w:rPr>
          <w:spacing w:val="2"/>
        </w:rPr>
        <w:t xml:space="preserve"> </w:t>
      </w:r>
      <w:r>
        <w:rPr>
          <w:spacing w:val="-2"/>
        </w:rPr>
        <w:t>with,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interested</w:t>
      </w:r>
      <w:r>
        <w:t xml:space="preserve"> </w:t>
      </w:r>
      <w:r>
        <w:rPr>
          <w:spacing w:val="-1"/>
        </w:rPr>
        <w:t>in,</w:t>
      </w:r>
      <w:r>
        <w:rPr>
          <w:spacing w:val="2"/>
        </w:rPr>
        <w:t xml:space="preserve"> </w:t>
      </w:r>
      <w:r>
        <w:rPr>
          <w:spacing w:val="-1"/>
        </w:rPr>
        <w:t>HABs.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federal,</w:t>
      </w:r>
      <w:r>
        <w:rPr>
          <w:spacing w:val="2"/>
        </w:rPr>
        <w:t xml:space="preserve"> </w:t>
      </w:r>
      <w:r>
        <w:rPr>
          <w:spacing w:val="-1"/>
        </w:rPr>
        <w:t>state</w:t>
      </w:r>
      <w:ins w:id="74" w:author="Stanton, Rebecca@OEHHA" w:date="2019-05-06T10:28:00Z">
        <w:r w:rsidR="00F62979">
          <w:rPr>
            <w:spacing w:val="-1"/>
          </w:rPr>
          <w:t>, Tribes</w:t>
        </w:r>
      </w:ins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agencies,</w:t>
      </w:r>
      <w:r>
        <w:rPr>
          <w:spacing w:val="2"/>
        </w:rPr>
        <w:t xml:space="preserve"> </w:t>
      </w:r>
      <w:r>
        <w:rPr>
          <w:spacing w:val="-1"/>
        </w:rPr>
        <w:t>environmental laboratories, waterbody</w:t>
      </w:r>
      <w:r>
        <w:rPr>
          <w:spacing w:val="-2"/>
        </w:rPr>
        <w:t xml:space="preserve"> </w:t>
      </w:r>
      <w:r>
        <w:rPr>
          <w:spacing w:val="-1"/>
        </w:rPr>
        <w:t>managers,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agencies,</w:t>
      </w:r>
      <w:r>
        <w:rPr>
          <w:spacing w:val="49"/>
        </w:rPr>
        <w:t xml:space="preserve"> </w:t>
      </w:r>
      <w:del w:id="75" w:author="Stanton, Rebecca@OEHHA" w:date="2019-05-06T10:28:00Z">
        <w:r w:rsidR="00D3796D">
          <w:rPr>
            <w:spacing w:val="-1"/>
          </w:rPr>
          <w:delText xml:space="preserve">Tribes, </w:delText>
        </w:r>
      </w:del>
      <w:r>
        <w:rPr>
          <w:spacing w:val="-1"/>
        </w:rPr>
        <w:t>stakeholders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end-users</w:t>
      </w:r>
      <w:r>
        <w:rPr>
          <w:spacing w:val="-2"/>
        </w:rPr>
        <w:t xml:space="preserve"> </w:t>
      </w:r>
      <w:r>
        <w:rPr>
          <w:spacing w:val="-1"/>
        </w:rPr>
        <w:t>(such</w:t>
      </w:r>
      <w:r>
        <w:t xml:space="preserve"> as</w:t>
      </w:r>
      <w:r>
        <w:rPr>
          <w:spacing w:val="-1"/>
        </w:rPr>
        <w:t xml:space="preserve"> ranchers,</w:t>
      </w:r>
      <w:r>
        <w:rPr>
          <w:spacing w:val="-11"/>
        </w:rPr>
        <w:t xml:space="preserve"> </w:t>
      </w:r>
      <w:del w:id="76" w:author="Stanton, Rebecca@OEHHA" w:date="2019-05-06T10:28:00Z">
        <w:r w:rsidR="00D3796D">
          <w:rPr>
            <w:spacing w:val="-1"/>
          </w:rPr>
          <w:delText>fisherman,</w:delText>
        </w:r>
        <w:r w:rsidR="00D3796D">
          <w:delText xml:space="preserve"> </w:delText>
        </w:r>
        <w:r w:rsidR="00D3796D">
          <w:rPr>
            <w:spacing w:val="4"/>
          </w:rPr>
          <w:delText xml:space="preserve">              </w:delText>
        </w:r>
      </w:del>
      <w:ins w:id="77" w:author="Stanton, Rebecca@OEHHA" w:date="2019-05-06T10:28:00Z">
        <w:r>
          <w:rPr>
            <w:spacing w:val="-1"/>
          </w:rPr>
          <w:t>fisherm</w:t>
        </w:r>
        <w:r w:rsidR="007B04D9">
          <w:rPr>
            <w:spacing w:val="-1"/>
          </w:rPr>
          <w:t>e</w:t>
        </w:r>
        <w:r>
          <w:rPr>
            <w:spacing w:val="-1"/>
          </w:rPr>
          <w:t>n,</w:t>
        </w:r>
      </w:ins>
      <w:r>
        <w:t xml:space="preserve"> </w:t>
      </w:r>
      <w:r>
        <w:rPr>
          <w:spacing w:val="-1"/>
        </w:rPr>
        <w:t>veterinarians,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wildlife</w:t>
      </w:r>
      <w:r>
        <w:t xml:space="preserve"> rescue</w:t>
      </w:r>
      <w:r>
        <w:rPr>
          <w:spacing w:val="-4"/>
        </w:rPr>
        <w:t xml:space="preserve"> </w:t>
      </w:r>
      <w:r>
        <w:rPr>
          <w:spacing w:val="-1"/>
        </w:rPr>
        <w:t>groups),</w:t>
      </w:r>
      <w:r>
        <w:rPr>
          <w:spacing w:val="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researchers, and</w:t>
      </w:r>
      <w:r>
        <w:rPr>
          <w:spacing w:val="-16"/>
        </w:rPr>
        <w:t xml:space="preserve"> </w:t>
      </w:r>
      <w:r>
        <w:rPr>
          <w:spacing w:val="-1"/>
        </w:rPr>
        <w:t>non-governmental</w:t>
      </w:r>
      <w:r>
        <w:rPr>
          <w:spacing w:val="6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HABs.</w:t>
      </w:r>
      <w:r>
        <w:rPr>
          <w:spacing w:val="2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key</w:t>
      </w:r>
      <w:r>
        <w:rPr>
          <w:spacing w:val="-2"/>
        </w:rPr>
        <w:t xml:space="preserve"> </w:t>
      </w:r>
      <w:r>
        <w:rPr>
          <w:spacing w:val="-1"/>
        </w:rPr>
        <w:t>assessment,</w:t>
      </w:r>
      <w:r>
        <w:rPr>
          <w:spacing w:val="-11"/>
        </w:rPr>
        <w:t xml:space="preserve"> </w:t>
      </w:r>
      <w:r>
        <w:rPr>
          <w:spacing w:val="-1"/>
        </w:rPr>
        <w:t>management,</w:t>
      </w:r>
      <w:r>
        <w:rPr>
          <w:spacing w:val="45"/>
        </w:rPr>
        <w:t xml:space="preserve"> </w:t>
      </w:r>
      <w:r>
        <w:rPr>
          <w:spacing w:val="-1"/>
        </w:rPr>
        <w:t>monitoring,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restoration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encouraged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CCHAB </w:t>
      </w:r>
      <w:r>
        <w:rPr>
          <w:spacing w:val="-1"/>
        </w:rPr>
        <w:t>Network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its</w:t>
      </w:r>
      <w:r>
        <w:rPr>
          <w:spacing w:val="-1"/>
        </w:rPr>
        <w:t xml:space="preserve"> subcommittees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section below).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7"/>
        </w:rPr>
        <w:t xml:space="preserve"> </w:t>
      </w:r>
      <w:r>
        <w:rPr>
          <w:spacing w:val="-2"/>
        </w:rPr>
        <w:t>only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“represent”</w:t>
      </w:r>
      <w:r>
        <w:rPr>
          <w:rFonts w:cs="Arial"/>
          <w:spacing w:val="-2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mandates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vision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agencies,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liaisons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rPr>
          <w:spacing w:val="59"/>
        </w:rPr>
        <w:t xml:space="preserve"> </w:t>
      </w:r>
      <w:r>
        <w:rPr>
          <w:spacing w:val="-1"/>
        </w:rPr>
        <w:t>their</w:t>
      </w:r>
      <w:r>
        <w:rPr>
          <w:spacing w:val="-25"/>
        </w:rPr>
        <w:t xml:space="preserve"> </w:t>
      </w:r>
      <w:r>
        <w:rPr>
          <w:spacing w:val="-1"/>
        </w:rPr>
        <w:t>agencies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CCHAB </w:t>
      </w:r>
      <w:r>
        <w:rPr>
          <w:spacing w:val="-1"/>
        </w:rPr>
        <w:t>Network.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such,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objectives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CCHAB</w:t>
      </w:r>
      <w:r>
        <w:rPr>
          <w:spacing w:val="-5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2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agencies.</w:t>
      </w:r>
      <w:ins w:id="78" w:author="Stanton, Rebecca@OEHHA" w:date="2019-05-06T10:28:00Z">
        <w:r w:rsidR="00075A63">
          <w:rPr>
            <w:spacing w:val="-1"/>
          </w:rPr>
          <w:t xml:space="preserve"> The quarterly meetings are open to viewing by the public.</w:t>
        </w:r>
      </w:ins>
    </w:p>
    <w:p w14:paraId="488EDE45" w14:textId="77777777" w:rsidR="003F3F1E" w:rsidRDefault="003F3F1E" w:rsidP="00F01E74">
      <w:pPr>
        <w:jc w:val="both"/>
        <w:rPr>
          <w:rFonts w:ascii="Arial" w:eastAsia="Arial" w:hAnsi="Arial" w:cs="Arial"/>
        </w:rPr>
      </w:pPr>
    </w:p>
    <w:p w14:paraId="79B13E39" w14:textId="77777777" w:rsidR="003F3F1E" w:rsidRDefault="00AA09CD" w:rsidP="00F01E74">
      <w:pPr>
        <w:pStyle w:val="Heading1"/>
        <w:spacing w:before="138"/>
        <w:jc w:val="both"/>
        <w:rPr>
          <w:b w:val="0"/>
          <w:bCs w:val="0"/>
        </w:rPr>
      </w:pPr>
      <w:r>
        <w:rPr>
          <w:spacing w:val="-1"/>
          <w:u w:val="thick" w:color="000000"/>
        </w:rPr>
        <w:t>Membership</w:t>
      </w:r>
      <w:r>
        <w:rPr>
          <w:spacing w:val="-19"/>
          <w:u w:val="thick" w:color="000000"/>
        </w:rPr>
        <w:t xml:space="preserve"> </w:t>
      </w:r>
      <w:r>
        <w:rPr>
          <w:spacing w:val="-1"/>
          <w:u w:val="thick" w:color="000000"/>
        </w:rPr>
        <w:t>Responsibilities</w:t>
      </w:r>
    </w:p>
    <w:p w14:paraId="1FAD0EAA" w14:textId="77777777" w:rsidR="003F3F1E" w:rsidRDefault="003F3F1E" w:rsidP="00F01E74">
      <w:pPr>
        <w:spacing w:before="9"/>
        <w:jc w:val="both"/>
        <w:rPr>
          <w:rFonts w:ascii="Arial" w:eastAsia="Arial" w:hAnsi="Arial" w:cs="Arial"/>
          <w:b/>
          <w:bCs/>
          <w:sz w:val="11"/>
          <w:szCs w:val="11"/>
        </w:rPr>
      </w:pPr>
    </w:p>
    <w:p w14:paraId="4D185045" w14:textId="77777777" w:rsidR="003F3F1E" w:rsidRDefault="00AA09CD" w:rsidP="00F01E74">
      <w:pPr>
        <w:pStyle w:val="BodyText"/>
        <w:spacing w:before="72"/>
        <w:ind w:left="200" w:firstLine="0"/>
        <w:jc w:val="both"/>
      </w:pP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8"/>
        </w:rPr>
        <w:t xml:space="preserve"> </w:t>
      </w:r>
      <w:r>
        <w:rPr>
          <w:spacing w:val="-1"/>
        </w:rPr>
        <w:t>for:</w:t>
      </w:r>
    </w:p>
    <w:p w14:paraId="38CC4FF7" w14:textId="77777777" w:rsidR="003F3F1E" w:rsidRDefault="003F3F1E" w:rsidP="00F01E74">
      <w:pPr>
        <w:spacing w:before="1"/>
        <w:jc w:val="both"/>
        <w:rPr>
          <w:rFonts w:ascii="Arial" w:eastAsia="Arial" w:hAnsi="Arial" w:cs="Arial"/>
          <w:sz w:val="18"/>
          <w:szCs w:val="18"/>
        </w:rPr>
      </w:pPr>
    </w:p>
    <w:p w14:paraId="11249BF6" w14:textId="77777777" w:rsidR="003F3F1E" w:rsidRDefault="00AA09CD" w:rsidP="00F01E74">
      <w:pPr>
        <w:pStyle w:val="BodyText"/>
        <w:numPr>
          <w:ilvl w:val="0"/>
          <w:numId w:val="5"/>
        </w:numPr>
        <w:tabs>
          <w:tab w:val="left" w:pos="921"/>
        </w:tabs>
        <w:spacing w:line="260" w:lineRule="exact"/>
        <w:jc w:val="both"/>
      </w:pPr>
      <w:r>
        <w:rPr>
          <w:spacing w:val="-1"/>
        </w:rPr>
        <w:t>Regular attendance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8"/>
        </w:rPr>
        <w:t xml:space="preserve"> </w:t>
      </w:r>
      <w:r>
        <w:rPr>
          <w:spacing w:val="-2"/>
        </w:rPr>
        <w:t>meetings.</w:t>
      </w:r>
    </w:p>
    <w:p w14:paraId="447FEF0E" w14:textId="314C0E71" w:rsidR="003F3F1E" w:rsidRPr="00F01E74" w:rsidRDefault="00AA09CD" w:rsidP="00F62979">
      <w:pPr>
        <w:pStyle w:val="BodyText"/>
        <w:numPr>
          <w:ilvl w:val="0"/>
          <w:numId w:val="5"/>
        </w:numPr>
        <w:tabs>
          <w:tab w:val="left" w:pos="921"/>
        </w:tabs>
        <w:spacing w:before="9" w:line="230" w:lineRule="exact"/>
        <w:ind w:right="1087"/>
        <w:jc w:val="both"/>
      </w:pP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HABs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addressed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del w:id="79" w:author="Stanton, Rebecca@OEHHA" w:date="2019-05-06T10:28:00Z">
        <w:r w:rsidR="00D3796D">
          <w:rPr>
            <w:spacing w:val="1"/>
          </w:rPr>
          <w:delText>theCCHAB</w:delText>
        </w:r>
      </w:del>
      <w:ins w:id="80" w:author="Stanton, Rebecca@OEHHA" w:date="2019-05-06T10:28:00Z">
        <w:r>
          <w:rPr>
            <w:spacing w:val="1"/>
          </w:rPr>
          <w:t>the</w:t>
        </w:r>
        <w:r w:rsidR="007B04D9">
          <w:rPr>
            <w:spacing w:val="1"/>
          </w:rPr>
          <w:t xml:space="preserve"> </w:t>
        </w:r>
        <w:r>
          <w:rPr>
            <w:spacing w:val="1"/>
          </w:rPr>
          <w:t>CCHAB</w:t>
        </w:r>
      </w:ins>
      <w:r>
        <w:rPr>
          <w:spacing w:val="50"/>
        </w:rPr>
        <w:t xml:space="preserve"> </w:t>
      </w:r>
      <w:r>
        <w:rPr>
          <w:spacing w:val="-1"/>
        </w:rPr>
        <w:t>Network.</w:t>
      </w:r>
    </w:p>
    <w:p w14:paraId="1EADC3BC" w14:textId="51368237" w:rsidR="00F62979" w:rsidRDefault="00F62979" w:rsidP="00F01E74">
      <w:pPr>
        <w:pStyle w:val="BodyText"/>
        <w:numPr>
          <w:ilvl w:val="0"/>
          <w:numId w:val="5"/>
        </w:numPr>
        <w:tabs>
          <w:tab w:val="left" w:pos="921"/>
        </w:tabs>
        <w:spacing w:before="9" w:line="230" w:lineRule="exact"/>
        <w:ind w:right="1087"/>
        <w:jc w:val="both"/>
        <w:rPr>
          <w:ins w:id="81" w:author="Stanton, Rebecca@OEHHA" w:date="2019-05-06T10:28:00Z"/>
        </w:rPr>
      </w:pPr>
      <w:ins w:id="82" w:author="Stanton, Rebecca@OEHHA" w:date="2019-05-06T10:28:00Z">
        <w:r>
          <w:rPr>
            <w:spacing w:val="-1"/>
          </w:rPr>
          <w:t xml:space="preserve">Reporting on HAB monitoring and results </w:t>
        </w:r>
      </w:ins>
    </w:p>
    <w:p w14:paraId="7B02B8E2" w14:textId="77777777" w:rsidR="003F3F1E" w:rsidRDefault="00AA09CD" w:rsidP="00F01E74">
      <w:pPr>
        <w:pStyle w:val="BodyText"/>
        <w:numPr>
          <w:ilvl w:val="0"/>
          <w:numId w:val="5"/>
        </w:numPr>
        <w:tabs>
          <w:tab w:val="left" w:pos="923"/>
        </w:tabs>
        <w:spacing w:before="3" w:line="254" w:lineRule="exact"/>
        <w:ind w:left="922" w:right="741" w:hanging="362"/>
        <w:jc w:val="both"/>
      </w:pPr>
      <w:r>
        <w:rPr>
          <w:spacing w:val="-1"/>
        </w:rPr>
        <w:t>Assisting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subcommittees </w:t>
      </w:r>
      <w:r>
        <w:t>(as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permits)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objectives </w:t>
      </w:r>
      <w:r>
        <w:rPr>
          <w:spacing w:val="-2"/>
        </w:rPr>
        <w:t>of</w:t>
      </w:r>
      <w:r>
        <w:rPr>
          <w:spacing w:val="-2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Network.</w:t>
      </w:r>
    </w:p>
    <w:p w14:paraId="327BBD46" w14:textId="77777777" w:rsidR="003F3F1E" w:rsidRDefault="00AA09CD" w:rsidP="00F01E74">
      <w:pPr>
        <w:pStyle w:val="BodyText"/>
        <w:numPr>
          <w:ilvl w:val="0"/>
          <w:numId w:val="5"/>
        </w:numPr>
        <w:tabs>
          <w:tab w:val="left" w:pos="923"/>
        </w:tabs>
        <w:spacing w:before="8" w:line="238" w:lineRule="exact"/>
        <w:ind w:left="922" w:right="1147"/>
        <w:jc w:val="both"/>
      </w:pP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participation 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28"/>
        </w:rPr>
        <w:t xml:space="preserve"> </w:t>
      </w:r>
      <w:r>
        <w:rPr>
          <w:spacing w:val="-2"/>
        </w:rPr>
        <w:t>CCHAB</w:t>
      </w:r>
      <w:r>
        <w:rPr>
          <w:spacing w:val="49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meetings.</w:t>
      </w:r>
    </w:p>
    <w:p w14:paraId="6CCCD8CD" w14:textId="77777777" w:rsidR="00E179AF" w:rsidRDefault="00E179AF">
      <w:pPr>
        <w:spacing w:line="238" w:lineRule="exact"/>
        <w:rPr>
          <w:del w:id="83" w:author="Stanton, Rebecca@OEHHA" w:date="2019-05-06T10:28:00Z"/>
        </w:rPr>
        <w:sectPr w:rsidR="00E179AF">
          <w:pgSz w:w="12240" w:h="15840"/>
          <w:pgMar w:top="1500" w:right="1100" w:bottom="960" w:left="1240" w:header="0" w:footer="706" w:gutter="0"/>
          <w:cols w:space="720"/>
        </w:sectPr>
      </w:pPr>
    </w:p>
    <w:p w14:paraId="09A6163B" w14:textId="77777777" w:rsidR="00E179AF" w:rsidRDefault="00E179AF">
      <w:pPr>
        <w:spacing w:before="4"/>
        <w:rPr>
          <w:del w:id="84" w:author="Stanton, Rebecca@OEHHA" w:date="2019-05-06T10:28:00Z"/>
          <w:rFonts w:ascii="Arial" w:eastAsia="Arial" w:hAnsi="Arial" w:cs="Arial"/>
          <w:sz w:val="6"/>
          <w:szCs w:val="6"/>
        </w:rPr>
      </w:pPr>
    </w:p>
    <w:p w14:paraId="43AF7C52" w14:textId="77777777" w:rsidR="00E179AF" w:rsidRDefault="00D3796D">
      <w:pPr>
        <w:spacing w:line="200" w:lineRule="atLeast"/>
        <w:ind w:left="111"/>
        <w:rPr>
          <w:del w:id="85" w:author="Stanton, Rebecca@OEHHA" w:date="2019-05-06T10:28:00Z"/>
          <w:rFonts w:ascii="Arial" w:eastAsia="Arial" w:hAnsi="Arial" w:cs="Arial"/>
          <w:sz w:val="20"/>
          <w:szCs w:val="20"/>
        </w:rPr>
      </w:pPr>
      <w:del w:id="86" w:author="Stanton, Rebecca@OEHHA" w:date="2019-05-06T10:28:00Z">
        <w:r>
          <w:rPr>
            <w:rFonts w:ascii="Arial" w:eastAsia="Arial" w:hAnsi="Arial" w:cs="Arial"/>
            <w:sz w:val="20"/>
            <w:szCs w:val="20"/>
          </w:rPr>
        </w:r>
        <w:r>
          <w:rPr>
            <w:rFonts w:ascii="Arial" w:eastAsia="Arial" w:hAnsi="Arial" w:cs="Arial"/>
            <w:sz w:val="20"/>
            <w:szCs w:val="20"/>
          </w:rPr>
          <w:pict w14:anchorId="2981F342">
            <v:shape id="_x0000_s1031" type="#_x0000_t202" style="width:483.95pt;height:10.8pt;mso-left-percent:-10001;mso-top-percent:-10001;mso-position-horizontal:absolute;mso-position-horizontal-relative:char;mso-position-vertical:absolute;mso-position-vertical-relative:line;mso-left-percent:-10001;mso-top-percent:-10001" fillcolor="#4f81bb" stroked="f">
              <v:textbox inset="0,0,0,0">
                <w:txbxContent>
                  <w:p w14:paraId="795DF11B" w14:textId="77777777" w:rsidR="00E179AF" w:rsidRDefault="00D3796D">
                    <w:pPr>
                      <w:spacing w:before="4"/>
                      <w:ind w:left="88"/>
                      <w:rPr>
                        <w:del w:id="87" w:author="Stanton, Rebecca@OEHHA" w:date="2019-05-06T10:28:00Z"/>
                        <w:rFonts w:ascii="Arial" w:eastAsia="Arial" w:hAnsi="Arial" w:cs="Arial"/>
                        <w:sz w:val="18"/>
                        <w:szCs w:val="18"/>
                      </w:rPr>
                    </w:pPr>
                    <w:del w:id="88" w:author="Stanton, Rebecca@OEHHA" w:date="2019-05-06T10:28:00Z"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8"/>
                        </w:rPr>
                        <w:delText>CCHAB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33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18"/>
                        </w:rPr>
                        <w:delText>NET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sz w:val="18"/>
                        </w:rPr>
                        <w:delText>WORK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28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8"/>
                        </w:rPr>
                        <w:delText>STRUCT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18"/>
                        </w:rPr>
                        <w:delText>URE</w:delText>
                      </w:r>
                    </w:del>
                  </w:p>
                </w:txbxContent>
              </v:textbox>
            </v:shape>
          </w:pict>
        </w:r>
      </w:del>
    </w:p>
    <w:p w14:paraId="2932F022" w14:textId="77777777" w:rsidR="003F3F1E" w:rsidRDefault="003F3F1E" w:rsidP="00F62979">
      <w:pPr>
        <w:spacing w:line="238" w:lineRule="exact"/>
        <w:jc w:val="both"/>
        <w:rPr>
          <w:ins w:id="89" w:author="Stanton, Rebecca@OEHHA" w:date="2019-05-06T10:28:00Z"/>
        </w:rPr>
      </w:pPr>
    </w:p>
    <w:p w14:paraId="5018F3FB" w14:textId="0724C8AB" w:rsidR="00F62979" w:rsidRDefault="00F62979" w:rsidP="00F01E74">
      <w:pPr>
        <w:spacing w:line="238" w:lineRule="exact"/>
        <w:jc w:val="both"/>
        <w:rPr>
          <w:ins w:id="90" w:author="Stanton, Rebecca@OEHHA" w:date="2019-05-06T10:28:00Z"/>
        </w:rPr>
        <w:sectPr w:rsidR="00F62979">
          <w:pgSz w:w="12240" w:h="15840"/>
          <w:pgMar w:top="1500" w:right="1100" w:bottom="960" w:left="1240" w:header="0" w:footer="706" w:gutter="0"/>
          <w:cols w:space="720"/>
        </w:sectPr>
      </w:pPr>
    </w:p>
    <w:p w14:paraId="6854BDF2" w14:textId="77777777" w:rsidR="003F3F1E" w:rsidRDefault="003F3F1E" w:rsidP="00F01E74">
      <w:pPr>
        <w:spacing w:before="4"/>
        <w:jc w:val="both"/>
        <w:rPr>
          <w:ins w:id="91" w:author="Stanton, Rebecca@OEHHA" w:date="2019-05-06T10:28:00Z"/>
          <w:rFonts w:ascii="Arial" w:eastAsia="Arial" w:hAnsi="Arial" w:cs="Arial"/>
          <w:sz w:val="6"/>
          <w:szCs w:val="6"/>
        </w:rPr>
      </w:pPr>
    </w:p>
    <w:p w14:paraId="1607DDFC" w14:textId="77777777" w:rsidR="003F3F1E" w:rsidRDefault="00D63142" w:rsidP="00F01E74">
      <w:pPr>
        <w:spacing w:line="200" w:lineRule="atLeast"/>
        <w:ind w:left="111"/>
        <w:jc w:val="both"/>
        <w:rPr>
          <w:ins w:id="92" w:author="Stanton, Rebecca@OEHHA" w:date="2019-05-06T10:28:00Z"/>
          <w:rFonts w:ascii="Arial" w:eastAsia="Arial" w:hAnsi="Arial" w:cs="Arial"/>
          <w:sz w:val="20"/>
          <w:szCs w:val="20"/>
        </w:rPr>
      </w:pPr>
      <w:ins w:id="93" w:author="Stanton, Rebecca@OEHHA" w:date="2019-05-06T10:28:00Z">
        <w:r>
          <w:rPr>
            <w:rFonts w:ascii="Arial" w:eastAsia="Arial" w:hAnsi="Arial" w:cs="Arial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444EB373" wp14:editId="1A471BB8">
                  <wp:extent cx="6146165" cy="137160"/>
                  <wp:effectExtent l="635" t="0" r="0" b="635"/>
                  <wp:docPr id="11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46165" cy="137160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D2D31" w14:textId="77777777" w:rsidR="003F3F1E" w:rsidRDefault="00AA09CD">
                              <w:pPr>
                                <w:spacing w:before="4"/>
                                <w:ind w:left="88"/>
                                <w:rPr>
                                  <w:ins w:id="94" w:author="Stanton, Rebecca@OEHHA" w:date="2019-05-06T10:28:00Z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ins w:id="95" w:author="Stanton, Rebecca@OEHHA" w:date="2019-05-06T10:28:00Z"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9"/>
                                    <w:sz w:val="18"/>
                                  </w:rPr>
                                  <w:t>CCHAB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18"/>
                                  </w:rPr>
                                  <w:t>NET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1"/>
                                    <w:sz w:val="18"/>
                                  </w:rPr>
                                  <w:t>WORK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9"/>
                                    <w:sz w:val="18"/>
                                  </w:rPr>
                                  <w:t>STRUCT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4"/>
                                    <w:sz w:val="18"/>
                                  </w:rPr>
                                  <w:t>URE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444EB373" id="Text Box 9" o:spid="_x0000_s1031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" fillcolor="#4f81bb" stroked="f">
                  <v:textbox inset="0,0,0,0">
                    <w:txbxContent>
                      <w:p w14:paraId="64ED2D31" w14:textId="77777777" w:rsidR="003F3F1E" w:rsidRDefault="00AA09CD">
                        <w:pPr>
                          <w:spacing w:before="4"/>
                          <w:ind w:left="88"/>
                          <w:rPr>
                            <w:ins w:id="96" w:author="Stanton, Rebecca@OEHHA" w:date="2019-05-06T10:28:00Z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ins w:id="97" w:author="Stanton, Rebecca@OEHHA" w:date="2019-05-06T10:28:00Z">
                          <w:r>
                            <w:rPr>
                              <w:rFonts w:ascii="Arial"/>
                              <w:b/>
                              <w:color w:val="FFFFFF"/>
                              <w:spacing w:val="9"/>
                              <w:sz w:val="18"/>
                            </w:rPr>
                            <w:t>CCHAB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18"/>
                            </w:rPr>
                            <w:t>NET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1"/>
                              <w:sz w:val="18"/>
                            </w:rPr>
                            <w:t>WORK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9"/>
                              <w:sz w:val="18"/>
                            </w:rPr>
                            <w:t>STRUCT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4"/>
                              <w:sz w:val="18"/>
                            </w:rPr>
                            <w:t>URE</w:t>
                          </w:r>
                        </w:ins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14:paraId="46DBC3B2" w14:textId="77777777" w:rsidR="003F3F1E" w:rsidRDefault="003F3F1E" w:rsidP="00F01E74">
      <w:pPr>
        <w:jc w:val="both"/>
        <w:rPr>
          <w:rFonts w:ascii="Arial" w:eastAsia="Arial" w:hAnsi="Arial" w:cs="Arial"/>
          <w:sz w:val="20"/>
          <w:szCs w:val="20"/>
        </w:rPr>
      </w:pPr>
    </w:p>
    <w:p w14:paraId="77EF5183" w14:textId="77777777" w:rsidR="003F3F1E" w:rsidRDefault="003F3F1E" w:rsidP="00F01E74">
      <w:pPr>
        <w:spacing w:before="8"/>
        <w:jc w:val="both"/>
        <w:rPr>
          <w:rFonts w:ascii="Arial" w:eastAsia="Arial" w:hAnsi="Arial" w:cs="Arial"/>
          <w:sz w:val="16"/>
          <w:szCs w:val="16"/>
        </w:rPr>
      </w:pPr>
    </w:p>
    <w:p w14:paraId="3317043A" w14:textId="77777777" w:rsidR="003F3F1E" w:rsidRDefault="00AA09CD" w:rsidP="00F01E74">
      <w:pPr>
        <w:pStyle w:val="Heading1"/>
        <w:spacing w:before="72"/>
        <w:jc w:val="both"/>
        <w:rPr>
          <w:b w:val="0"/>
          <w:bCs w:val="0"/>
        </w:rPr>
      </w:pPr>
      <w:r>
        <w:rPr>
          <w:spacing w:val="-2"/>
          <w:u w:val="thick" w:color="000000"/>
        </w:rPr>
        <w:t>CCHAB</w:t>
      </w:r>
      <w:r>
        <w:rPr>
          <w:spacing w:val="-1"/>
          <w:u w:val="thick" w:color="000000"/>
        </w:rPr>
        <w:t xml:space="preserve"> Network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Relationship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Monitoring</w:t>
      </w:r>
      <w:r>
        <w:rPr>
          <w:spacing w:val="-43"/>
          <w:u w:val="thick" w:color="000000"/>
        </w:rPr>
        <w:t xml:space="preserve"> </w:t>
      </w:r>
      <w:r>
        <w:rPr>
          <w:spacing w:val="-1"/>
          <w:u w:val="thick" w:color="000000"/>
        </w:rPr>
        <w:t>Council</w:t>
      </w:r>
    </w:p>
    <w:p w14:paraId="150A05CE" w14:textId="77777777" w:rsidR="003F3F1E" w:rsidRDefault="003F3F1E" w:rsidP="00F01E74">
      <w:pPr>
        <w:spacing w:before="6"/>
        <w:jc w:val="both"/>
        <w:rPr>
          <w:rFonts w:ascii="Arial" w:eastAsia="Arial" w:hAnsi="Arial" w:cs="Arial"/>
          <w:b/>
          <w:bCs/>
          <w:sz w:val="11"/>
          <w:szCs w:val="11"/>
        </w:rPr>
      </w:pPr>
    </w:p>
    <w:p w14:paraId="3C8D766B" w14:textId="3E413A0B" w:rsidR="003F3F1E" w:rsidRDefault="00AA09CD" w:rsidP="00F01E74">
      <w:pPr>
        <w:pStyle w:val="BodyText"/>
        <w:spacing w:before="72"/>
        <w:ind w:left="200" w:right="465" w:firstLine="0"/>
        <w:jc w:val="both"/>
      </w:pP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workgroup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t>Water</w:t>
      </w:r>
      <w:r>
        <w:rPr>
          <w:spacing w:val="-1"/>
        </w:rPr>
        <w:t xml:space="preserve"> Quality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Council.</w:t>
      </w:r>
      <w:r>
        <w:rPr>
          <w:spacing w:val="1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establishes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workgroups</w:t>
      </w:r>
      <w:r>
        <w:t xml:space="preserve"> and</w:t>
      </w:r>
      <w:r>
        <w:rPr>
          <w:spacing w:val="-3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represent,</w:t>
      </w:r>
      <w:r>
        <w:rPr>
          <w:spacing w:val="2"/>
        </w:rPr>
        <w:t xml:space="preserve"> </w:t>
      </w:r>
      <w:r>
        <w:rPr>
          <w:spacing w:val="-1"/>
        </w:rPr>
        <w:t>acts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clearinghouse</w:t>
      </w:r>
      <w:r>
        <w:rPr>
          <w:spacing w:val="-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standards,</w:t>
      </w:r>
      <w:r>
        <w:rPr>
          <w:spacing w:val="-3"/>
        </w:rPr>
        <w:t xml:space="preserve"> </w:t>
      </w:r>
      <w:r>
        <w:rPr>
          <w:spacing w:val="-1"/>
        </w:rPr>
        <w:t>guidelines,</w:t>
      </w:r>
      <w:r>
        <w:rPr>
          <w:spacing w:val="2"/>
        </w:rPr>
        <w:t xml:space="preserve"> </w:t>
      </w:r>
      <w:del w:id="98" w:author="Stanton, Rebecca@OEHHA" w:date="2019-05-06T10:28:00Z">
        <w:r w:rsidR="00D3796D">
          <w:delText>andcollaboration</w:delText>
        </w:r>
      </w:del>
      <w:ins w:id="99" w:author="Stanton, Rebecca@OEHHA" w:date="2019-05-06T10:28:00Z">
        <w:r>
          <w:t>and</w:t>
        </w:r>
        <w:r w:rsidR="007B04D9">
          <w:t xml:space="preserve"> </w:t>
        </w:r>
        <w:r>
          <w:t>collaboration</w:t>
        </w:r>
      </w:ins>
      <w:r>
        <w:t>;</w:t>
      </w:r>
      <w:r>
        <w:rPr>
          <w:spacing w:val="47"/>
        </w:rPr>
        <w:t xml:space="preserve"> </w:t>
      </w:r>
      <w:r>
        <w:rPr>
          <w:spacing w:val="-1"/>
        </w:rPr>
        <w:t>resolves</w:t>
      </w:r>
      <w:r>
        <w:rPr>
          <w:spacing w:val="-2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workgroups;</w:t>
      </w:r>
      <w:r>
        <w:rPr>
          <w:spacing w:val="2"/>
        </w:rPr>
        <w:t xml:space="preserve"> </w:t>
      </w:r>
      <w:r>
        <w:rPr>
          <w:spacing w:val="-2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-1"/>
        </w:rPr>
        <w:t>workgroup</w:t>
      </w:r>
      <w:r>
        <w:rPr>
          <w:spacing w:val="-3"/>
        </w:rPr>
        <w:t xml:space="preserve"> </w:t>
      </w:r>
      <w:r>
        <w:rPr>
          <w:spacing w:val="-1"/>
        </w:rPr>
        <w:t>actions,</w:t>
      </w:r>
      <w:r>
        <w:rPr>
          <w:spacing w:val="-29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improves</w:t>
      </w:r>
      <w:r>
        <w:t xml:space="preserve"> </w:t>
      </w:r>
      <w:r>
        <w:rPr>
          <w:spacing w:val="-1"/>
        </w:rPr>
        <w:t>visibility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workgroup</w:t>
      </w:r>
      <w:r>
        <w:t xml:space="preserve"> </w:t>
      </w:r>
      <w:r>
        <w:rPr>
          <w:spacing w:val="-2"/>
        </w:rPr>
        <w:t>efforts.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keep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39"/>
        </w:rPr>
        <w:t xml:space="preserve"> </w:t>
      </w:r>
      <w:r>
        <w:rPr>
          <w:spacing w:val="-1"/>
        </w:rPr>
        <w:t>Council</w:t>
      </w:r>
      <w:r>
        <w:rPr>
          <w:spacing w:val="57"/>
        </w:rPr>
        <w:t xml:space="preserve"> </w:t>
      </w:r>
      <w:r>
        <w:rPr>
          <w:spacing w:val="-1"/>
        </w:rPr>
        <w:t>apprised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towards</w:t>
      </w:r>
      <w:r>
        <w:rPr>
          <w:spacing w:val="1"/>
        </w:rPr>
        <w:t xml:space="preserve"> </w:t>
      </w:r>
      <w:r>
        <w:rPr>
          <w:spacing w:val="-1"/>
        </w:rPr>
        <w:t>workgroup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raise</w:t>
      </w:r>
      <w: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34"/>
        </w:rPr>
        <w:t xml:space="preserve"> </w:t>
      </w:r>
      <w:r>
        <w:rPr>
          <w:spacing w:val="-1"/>
        </w:rPr>
        <w:t>Council</w:t>
      </w:r>
      <w:r>
        <w:rPr>
          <w:spacing w:val="75"/>
        </w:rPr>
        <w:t xml:space="preserve"> </w:t>
      </w:r>
      <w:r>
        <w:rPr>
          <w:spacing w:val="-1"/>
        </w:rPr>
        <w:t xml:space="preserve">that cannot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resolved</w:t>
      </w:r>
      <w: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1"/>
        </w:rPr>
        <w:t>workgroup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that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affect multiple</w:t>
      </w:r>
      <w:r>
        <w:t xml:space="preserve"> </w:t>
      </w:r>
      <w:r>
        <w:rPr>
          <w:spacing w:val="-1"/>
        </w:rPr>
        <w:t>workgroups</w:t>
      </w:r>
      <w:r>
        <w:rPr>
          <w:spacing w:val="-2"/>
        </w:rPr>
        <w:t xml:space="preserve"> of</w:t>
      </w:r>
      <w:r>
        <w:rPr>
          <w:spacing w:val="-3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Monitoring</w:t>
      </w:r>
      <w:r>
        <w:rPr>
          <w:spacing w:val="-16"/>
        </w:rPr>
        <w:t xml:space="preserve"> </w:t>
      </w:r>
      <w:r>
        <w:rPr>
          <w:spacing w:val="-1"/>
        </w:rPr>
        <w:t>Council.</w:t>
      </w:r>
    </w:p>
    <w:p w14:paraId="1A04C4C2" w14:textId="77777777" w:rsidR="003F3F1E" w:rsidRDefault="003F3F1E" w:rsidP="00F01E74">
      <w:pPr>
        <w:jc w:val="both"/>
        <w:rPr>
          <w:rFonts w:ascii="Arial" w:eastAsia="Arial" w:hAnsi="Arial" w:cs="Arial"/>
        </w:rPr>
      </w:pPr>
    </w:p>
    <w:p w14:paraId="43FD10CE" w14:textId="77777777" w:rsidR="003F3F1E" w:rsidRDefault="00AA09CD" w:rsidP="00F01E74">
      <w:pPr>
        <w:pStyle w:val="Heading1"/>
        <w:spacing w:before="193"/>
        <w:jc w:val="both"/>
        <w:rPr>
          <w:b w:val="0"/>
          <w:bCs w:val="0"/>
        </w:rPr>
      </w:pPr>
      <w:r>
        <w:rPr>
          <w:spacing w:val="-2"/>
          <w:u w:val="thick" w:color="000000"/>
        </w:rPr>
        <w:t>CCHAB</w:t>
      </w:r>
      <w:r>
        <w:rPr>
          <w:spacing w:val="-1"/>
          <w:u w:val="thick" w:color="000000"/>
        </w:rPr>
        <w:t xml:space="preserve"> Network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Co-Chairs</w:t>
      </w:r>
    </w:p>
    <w:p w14:paraId="5E7A8FDE" w14:textId="77777777" w:rsidR="003F3F1E" w:rsidRDefault="003F3F1E" w:rsidP="00F01E74">
      <w:pPr>
        <w:spacing w:before="9"/>
        <w:jc w:val="both"/>
        <w:rPr>
          <w:rFonts w:ascii="Arial" w:eastAsia="Arial" w:hAnsi="Arial" w:cs="Arial"/>
          <w:b/>
          <w:bCs/>
          <w:sz w:val="11"/>
          <w:szCs w:val="11"/>
        </w:rPr>
      </w:pPr>
    </w:p>
    <w:p w14:paraId="1EEE1A1B" w14:textId="675C932F" w:rsidR="003F3F1E" w:rsidRDefault="00AA09CD" w:rsidP="00F01E74">
      <w:pPr>
        <w:pStyle w:val="BodyText"/>
        <w:spacing w:before="72"/>
        <w:ind w:left="200" w:right="465" w:firstLine="0"/>
        <w:jc w:val="both"/>
      </w:pP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led</w:t>
      </w:r>
      <w:r>
        <w:t xml:space="preserve"> by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Co-Chairs,</w:t>
      </w:r>
      <w: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rPr>
          <w:spacing w:val="-1"/>
        </w:rPr>
        <w:t>CCHAB</w:t>
      </w:r>
      <w:r>
        <w:rPr>
          <w:spacing w:val="46"/>
        </w:rPr>
        <w:t xml:space="preserve"> </w:t>
      </w:r>
      <w:r>
        <w:rPr>
          <w:spacing w:val="-1"/>
        </w:rPr>
        <w:t>Network.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 xml:space="preserve">Co-Chairs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represent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interests,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-29"/>
        </w:rPr>
        <w:t xml:space="preserve"> </w:t>
      </w:r>
      <w:r>
        <w:rPr>
          <w:spacing w:val="-1"/>
        </w:rPr>
        <w:t>management,</w:t>
      </w:r>
      <w:r>
        <w:rPr>
          <w:spacing w:val="67"/>
        </w:rPr>
        <w:t xml:space="preserve"> </w:t>
      </w:r>
      <w:r>
        <w:rPr>
          <w:spacing w:val="-1"/>
        </w:rPr>
        <w:t>monitoring,</w:t>
      </w:r>
      <w:r>
        <w:rPr>
          <w:spacing w:val="1"/>
        </w:rPr>
        <w:t xml:space="preserve"> </w:t>
      </w:r>
      <w:r>
        <w:rPr>
          <w:spacing w:val="-2"/>
        </w:rPr>
        <w:t>policy,</w:t>
      </w:r>
      <w:r>
        <w:rPr>
          <w:spacing w:val="2"/>
        </w:rPr>
        <w:t xml:space="preserve"> </w:t>
      </w:r>
      <w:r>
        <w:rPr>
          <w:spacing w:val="-1"/>
        </w:rPr>
        <w:t>communication,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as the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68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involved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HABs</w:t>
      </w:r>
      <w:r>
        <w:rPr>
          <w:spacing w:val="-2"/>
        </w:rPr>
        <w:t xml:space="preserve"> </w:t>
      </w:r>
      <w:r>
        <w:rPr>
          <w:spacing w:val="-1"/>
        </w:rPr>
        <w:t>(e.g. tribe,</w:t>
      </w:r>
      <w:r>
        <w:rPr>
          <w:spacing w:val="2"/>
        </w:rPr>
        <w:t xml:space="preserve"> </w:t>
      </w:r>
      <w:r>
        <w:rPr>
          <w:spacing w:val="-1"/>
        </w:rPr>
        <w:t>state, federal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agency,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non-</w:t>
      </w:r>
      <w:r>
        <w:rPr>
          <w:spacing w:val="67"/>
        </w:rPr>
        <w:t xml:space="preserve"> </w:t>
      </w:r>
      <w:r>
        <w:rPr>
          <w:spacing w:val="-1"/>
        </w:rPr>
        <w:t>governmental organizations).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initial </w:t>
      </w:r>
      <w:r>
        <w:rPr>
          <w:spacing w:val="-2"/>
        </w:rPr>
        <w:t xml:space="preserve">CCHAB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Co-Chairs</w:t>
      </w:r>
      <w:r>
        <w:rPr>
          <w:spacing w:val="-2"/>
        </w:rPr>
        <w:t xml:space="preserve"> </w:t>
      </w:r>
      <w:r>
        <w:rPr>
          <w:spacing w:val="-1"/>
        </w:rPr>
        <w:t>represented</w:t>
      </w:r>
      <w:r>
        <w:t xml:space="preserve"> a</w:t>
      </w:r>
      <w:r>
        <w:rPr>
          <w:spacing w:val="-29"/>
        </w:rPr>
        <w:t xml:space="preserve"> </w:t>
      </w:r>
      <w:r>
        <w:rPr>
          <w:spacing w:val="-2"/>
        </w:rPr>
        <w:t>state</w:t>
      </w:r>
      <w:r>
        <w:rPr>
          <w:spacing w:val="59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2"/>
        </w:rPr>
        <w:t>agency,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Native</w:t>
      </w:r>
      <w: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tribe, 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support organization.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del w:id="100" w:author="Stanton, Rebecca@OEHHA" w:date="2019-05-06T10:28:00Z">
        <w:r w:rsidR="00D3796D">
          <w:rPr>
            <w:spacing w:val="1"/>
          </w:rPr>
          <w:delText>morethan</w:delText>
        </w:r>
      </w:del>
      <w:ins w:id="101" w:author="Stanton, Rebecca@OEHHA" w:date="2019-05-06T10:28:00Z">
        <w:r>
          <w:rPr>
            <w:spacing w:val="1"/>
          </w:rPr>
          <w:t>more</w:t>
        </w:r>
        <w:r w:rsidR="007B04D9">
          <w:rPr>
            <w:spacing w:val="1"/>
          </w:rPr>
          <w:t xml:space="preserve"> </w:t>
        </w:r>
        <w:r>
          <w:rPr>
            <w:spacing w:val="1"/>
          </w:rPr>
          <w:t>than</w:t>
        </w:r>
      </w:ins>
      <w:r w:rsidR="00F01E74"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concurrently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Co-Chair.</w:t>
      </w:r>
      <w:r>
        <w:rPr>
          <w:spacing w:val="-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rPr>
          <w:spacing w:val="-1"/>
        </w:rPr>
        <w:t>Co-Chairs</w:t>
      </w:r>
      <w:r>
        <w:rPr>
          <w:spacing w:val="49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direct managerial role</w:t>
      </w:r>
      <w:r>
        <w:t xml:space="preserve"> or</w:t>
      </w:r>
      <w:r>
        <w:rPr>
          <w:spacing w:val="-1"/>
        </w:rPr>
        <w:t xml:space="preserve"> conduct research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HAB</w:t>
      </w:r>
      <w: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California.</w:t>
      </w:r>
      <w:r>
        <w:rPr>
          <w:spacing w:val="28"/>
        </w:rPr>
        <w:t xml:space="preserve"> </w:t>
      </w:r>
      <w:r>
        <w:rPr>
          <w:spacing w:val="-1"/>
        </w:rPr>
        <w:t>Staff</w:t>
      </w:r>
      <w:r>
        <w:rPr>
          <w:spacing w:val="49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Co-Chairs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come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either their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organizations</w:t>
      </w:r>
      <w:r>
        <w:t xml:space="preserve"> or</w:t>
      </w:r>
      <w:r>
        <w:rPr>
          <w:spacing w:val="-1"/>
        </w:rPr>
        <w:t xml:space="preserve"> from</w:t>
      </w:r>
      <w:r>
        <w:rPr>
          <w:spacing w:val="-2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partner</w:t>
      </w:r>
      <w:r>
        <w:rPr>
          <w:spacing w:val="-8"/>
        </w:rPr>
        <w:t xml:space="preserve"> </w:t>
      </w:r>
      <w:r>
        <w:rPr>
          <w:spacing w:val="-1"/>
        </w:rPr>
        <w:t>agency.</w:t>
      </w:r>
    </w:p>
    <w:p w14:paraId="2F6C4B36" w14:textId="77777777" w:rsidR="003F3F1E" w:rsidRDefault="003F3F1E" w:rsidP="00F01E74">
      <w:pPr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14:paraId="688E2271" w14:textId="65874E16" w:rsidR="003F3F1E" w:rsidRDefault="00AA09CD" w:rsidP="00F01E74">
      <w:pPr>
        <w:pStyle w:val="BodyText"/>
        <w:ind w:left="198" w:right="400" w:firstLine="2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Co-Chair tenure </w:t>
      </w:r>
      <w:r>
        <w:rPr>
          <w:spacing w:val="-5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period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possibility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serving</w:t>
      </w:r>
      <w:r>
        <w:rPr>
          <w:spacing w:val="-30"/>
        </w:rPr>
        <w:t xml:space="preserve"> </w:t>
      </w:r>
      <w:r>
        <w:rPr>
          <w:spacing w:val="-1"/>
        </w:rPr>
        <w:t>consecutive,</w:t>
      </w:r>
      <w:r>
        <w:rPr>
          <w:spacing w:val="4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non-consecutive,</w:t>
      </w:r>
      <w:r>
        <w:rPr>
          <w:spacing w:val="1"/>
        </w:rPr>
        <w:t xml:space="preserve"> </w:t>
      </w:r>
      <w:r>
        <w:rPr>
          <w:spacing w:val="-1"/>
        </w:rPr>
        <w:t>tenures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2"/>
        </w:rPr>
        <w:t>limit.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del w:id="102" w:author="Stanton, Rebecca@OEHHA" w:date="2019-05-06T10:28:00Z">
        <w:r w:rsidR="00D3796D">
          <w:rPr>
            <w:spacing w:val="1"/>
          </w:rPr>
          <w:delText>maynominate</w:delText>
        </w:r>
      </w:del>
      <w:ins w:id="103" w:author="Stanton, Rebecca@OEHHA" w:date="2019-05-06T10:28:00Z">
        <w:r>
          <w:rPr>
            <w:spacing w:val="1"/>
          </w:rPr>
          <w:t>may</w:t>
        </w:r>
        <w:r w:rsidR="007B04D9">
          <w:rPr>
            <w:spacing w:val="1"/>
          </w:rPr>
          <w:t xml:space="preserve"> </w:t>
        </w:r>
        <w:r>
          <w:rPr>
            <w:spacing w:val="1"/>
          </w:rPr>
          <w:t>nominate</w:t>
        </w:r>
      </w:ins>
      <w:r>
        <w:rPr>
          <w:spacing w:val="39"/>
        </w:rPr>
        <w:t xml:space="preserve"> </w:t>
      </w:r>
      <w:r>
        <w:rPr>
          <w:spacing w:val="-1"/>
        </w:rPr>
        <w:t>another member</w:t>
      </w:r>
      <w: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CCHAB</w:t>
      </w:r>
      <w:r>
        <w:rPr>
          <w:spacing w:val="-9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Co-Chairs</w:t>
      </w:r>
      <w:r>
        <w:rPr>
          <w:spacing w:val="2"/>
        </w:rPr>
        <w:t xml:space="preserve"> </w:t>
      </w:r>
      <w:r>
        <w:rPr>
          <w:spacing w:val="-4"/>
        </w:rPr>
        <w:t>during</w:t>
      </w:r>
      <w:r>
        <w:rPr>
          <w:spacing w:val="-9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-13"/>
        </w:rPr>
        <w:t xml:space="preserve"> </w:t>
      </w:r>
      <w:r>
        <w:rPr>
          <w:spacing w:val="-1"/>
        </w:rPr>
        <w:t>meeting.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nomination</w:t>
      </w:r>
      <w:r>
        <w:rPr>
          <w:spacing w:val="-4"/>
        </w:rPr>
        <w:t xml:space="preserve"> will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4"/>
        </w:rPr>
        <w:t xml:space="preserve"> </w:t>
      </w:r>
      <w:r>
        <w:rPr>
          <w:spacing w:val="-1"/>
        </w:rPr>
        <w:t>CCHAB</w:t>
      </w:r>
      <w:r>
        <w:rPr>
          <w:spacing w:val="42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10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meeting,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nominations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16"/>
        </w:rPr>
        <w:t xml:space="preserve"> </w:t>
      </w:r>
      <w:r>
        <w:rPr>
          <w:spacing w:val="-1"/>
        </w:rPr>
        <w:t>submitted.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47"/>
        </w:rPr>
        <w:t xml:space="preserve"> </w:t>
      </w:r>
      <w:r>
        <w:rPr>
          <w:spacing w:val="-1"/>
        </w:rPr>
        <w:t>consensus</w:t>
      </w:r>
      <w:r>
        <w:t xml:space="preserve"> </w:t>
      </w:r>
      <w:r>
        <w:rPr>
          <w:spacing w:val="-1"/>
        </w:rPr>
        <w:t xml:space="preserve">cannot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reached,</w:t>
      </w:r>
      <w: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Co-Chair</w:t>
      </w:r>
      <w:r>
        <w:rPr>
          <w:spacing w:val="2"/>
        </w:rPr>
        <w:t xml:space="preserve"> </w:t>
      </w:r>
      <w:r>
        <w:t>(see</w:t>
      </w:r>
      <w:r>
        <w:rPr>
          <w:spacing w:val="71"/>
        </w:rPr>
        <w:t xml:space="preserve"> </w:t>
      </w:r>
      <w:r>
        <w:rPr>
          <w:spacing w:val="-1"/>
        </w:rPr>
        <w:t>section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31"/>
        </w:rPr>
        <w:t xml:space="preserve"> </w:t>
      </w:r>
      <w:r>
        <w:rPr>
          <w:spacing w:val="-1"/>
        </w:rPr>
        <w:t>Making).</w:t>
      </w:r>
    </w:p>
    <w:p w14:paraId="2FCC425C" w14:textId="77777777" w:rsidR="003F3F1E" w:rsidRDefault="003F3F1E" w:rsidP="00F01E74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14:paraId="4A1AA02F" w14:textId="77777777" w:rsidR="003F3F1E" w:rsidRDefault="00AA09CD" w:rsidP="00F01E74">
      <w:pPr>
        <w:pStyle w:val="Heading2"/>
        <w:ind w:left="200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Co-Chair</w:t>
      </w:r>
      <w:r>
        <w:rPr>
          <w:spacing w:val="-23"/>
          <w:u w:val="thick" w:color="000000"/>
        </w:rPr>
        <w:t xml:space="preserve"> </w:t>
      </w:r>
      <w:r>
        <w:rPr>
          <w:spacing w:val="-1"/>
          <w:u w:val="thick" w:color="000000"/>
        </w:rPr>
        <w:t>Responsibilities</w:t>
      </w:r>
    </w:p>
    <w:p w14:paraId="7A7FFFF7" w14:textId="23AAE86F" w:rsidR="003F3F1E" w:rsidRDefault="00AA09CD" w:rsidP="00F01E74">
      <w:pPr>
        <w:pStyle w:val="BodyText"/>
        <w:spacing w:before="116"/>
        <w:ind w:left="200" w:right="465" w:firstLine="0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Co-Chairs work</w:t>
      </w:r>
      <w:r>
        <w:rPr>
          <w:spacing w:val="1"/>
        </w:rPr>
        <w:t xml:space="preserve"> </w:t>
      </w:r>
      <w:r>
        <w:rPr>
          <w:spacing w:val="-1"/>
        </w:rPr>
        <w:t>cooperatively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4"/>
        </w:rPr>
        <w:t xml:space="preserve"> </w:t>
      </w:r>
      <w:r>
        <w:rPr>
          <w:spacing w:val="-1"/>
        </w:rPr>
        <w:t xml:space="preserve">continues </w:t>
      </w:r>
      <w:del w:id="104" w:author="Stanton, Rebecca@OEHHA" w:date="2019-05-06T10:28:00Z">
        <w:r w:rsidR="00D3796D">
          <w:rPr>
            <w:spacing w:val="1"/>
          </w:rPr>
          <w:delText>t</w:delText>
        </w:r>
        <w:r w:rsidR="00D3796D">
          <w:rPr>
            <w:spacing w:val="26"/>
          </w:rPr>
          <w:delText>o</w:delText>
        </w:r>
        <w:r w:rsidR="00D3796D">
          <w:delText>m</w:delText>
        </w:r>
        <w:r w:rsidR="00D3796D">
          <w:rPr>
            <w:spacing w:val="-3"/>
          </w:rPr>
          <w:delText>a</w:delText>
        </w:r>
        <w:r w:rsidR="00D3796D">
          <w:rPr>
            <w:spacing w:val="2"/>
          </w:rPr>
          <w:delText>k</w:delText>
        </w:r>
        <w:r w:rsidR="00D3796D">
          <w:delText>e</w:delText>
        </w:r>
      </w:del>
      <w:ins w:id="105" w:author="Stanton, Rebecca@OEHHA" w:date="2019-05-06T10:28:00Z">
        <w:r>
          <w:rPr>
            <w:spacing w:val="1"/>
          </w:rPr>
          <w:t>t</w:t>
        </w:r>
        <w:r>
          <w:rPr>
            <w:spacing w:val="26"/>
          </w:rPr>
          <w:t>o</w:t>
        </w:r>
        <w:r w:rsidR="007B04D9">
          <w:rPr>
            <w:spacing w:val="26"/>
          </w:rPr>
          <w:t xml:space="preserve"> </w:t>
        </w:r>
        <w:r>
          <w:t>m</w:t>
        </w:r>
        <w:r>
          <w:rPr>
            <w:spacing w:val="-3"/>
          </w:rPr>
          <w:t>a</w:t>
        </w:r>
        <w:r>
          <w:rPr>
            <w:spacing w:val="2"/>
          </w:rPr>
          <w:t>k</w:t>
        </w:r>
        <w:r>
          <w:t>e</w:t>
        </w:r>
      </w:ins>
      <w:r>
        <w:rPr>
          <w:spacing w:val="83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CCHAB</w:t>
      </w:r>
      <w:r>
        <w:t xml:space="preserve"> </w:t>
      </w:r>
      <w:r>
        <w:rPr>
          <w:spacing w:val="-1"/>
        </w:rPr>
        <w:t>Network.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Co-</w:t>
      </w:r>
      <w:del w:id="106" w:author="Stanton, Rebecca@OEHHA" w:date="2019-05-06T10:28:00Z">
        <w:r w:rsidR="00D3796D">
          <w:delText>Chairsare</w:delText>
        </w:r>
      </w:del>
      <w:ins w:id="107" w:author="Stanton, Rebecca@OEHHA" w:date="2019-05-06T10:28:00Z">
        <w:r>
          <w:t>Chairs</w:t>
        </w:r>
        <w:r w:rsidR="007B04D9">
          <w:t xml:space="preserve"> </w:t>
        </w:r>
        <w:r>
          <w:t>are</w:t>
        </w:r>
      </w:ins>
      <w:r>
        <w:rPr>
          <w:spacing w:val="65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1"/>
        </w:rPr>
        <w:t xml:space="preserve"> </w:t>
      </w:r>
      <w:r>
        <w:t>for:</w:t>
      </w:r>
    </w:p>
    <w:p w14:paraId="1B8B9F38" w14:textId="77777777" w:rsidR="003F3F1E" w:rsidRDefault="003F3F1E" w:rsidP="00F01E74">
      <w:pPr>
        <w:spacing w:before="8"/>
        <w:jc w:val="both"/>
        <w:rPr>
          <w:rFonts w:ascii="Arial" w:eastAsia="Arial" w:hAnsi="Arial" w:cs="Arial"/>
          <w:sz w:val="19"/>
          <w:szCs w:val="19"/>
        </w:rPr>
      </w:pPr>
    </w:p>
    <w:p w14:paraId="5667DDD1" w14:textId="77777777" w:rsidR="003F3F1E" w:rsidRDefault="00AA09CD" w:rsidP="00F01E74">
      <w:pPr>
        <w:pStyle w:val="BodyText"/>
        <w:numPr>
          <w:ilvl w:val="0"/>
          <w:numId w:val="4"/>
        </w:numPr>
        <w:tabs>
          <w:tab w:val="left" w:pos="921"/>
        </w:tabs>
        <w:spacing w:line="252" w:lineRule="exact"/>
        <w:ind w:right="357"/>
        <w:jc w:val="both"/>
      </w:pP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meets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 xml:space="preserve">basis,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6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charter.</w:t>
      </w:r>
    </w:p>
    <w:p w14:paraId="69B576C9" w14:textId="77777777" w:rsidR="003F3F1E" w:rsidRDefault="00AA09CD" w:rsidP="00F01E74">
      <w:pPr>
        <w:pStyle w:val="BodyText"/>
        <w:numPr>
          <w:ilvl w:val="0"/>
          <w:numId w:val="4"/>
        </w:numPr>
        <w:tabs>
          <w:tab w:val="left" w:pos="921"/>
        </w:tabs>
        <w:spacing w:before="191"/>
        <w:jc w:val="both"/>
      </w:pPr>
      <w:r>
        <w:rPr>
          <w:spacing w:val="-1"/>
        </w:rPr>
        <w:t>Facilitating</w:t>
      </w:r>
      <w:r>
        <w:t xml:space="preserve"> the </w:t>
      </w:r>
      <w:r>
        <w:rPr>
          <w:spacing w:val="-2"/>
        </w:rPr>
        <w:t xml:space="preserve">CCHAB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meetings,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agendas.</w:t>
      </w:r>
    </w:p>
    <w:p w14:paraId="719AF161" w14:textId="77777777" w:rsidR="003F3F1E" w:rsidRDefault="003F3F1E" w:rsidP="00F01E74">
      <w:pPr>
        <w:spacing w:before="11"/>
        <w:jc w:val="both"/>
        <w:rPr>
          <w:rFonts w:ascii="Arial" w:eastAsia="Arial" w:hAnsi="Arial" w:cs="Arial"/>
          <w:sz w:val="18"/>
          <w:szCs w:val="18"/>
        </w:rPr>
      </w:pPr>
    </w:p>
    <w:p w14:paraId="602B19D0" w14:textId="6EA39D0C" w:rsidR="003F3F1E" w:rsidRPr="00F01E74" w:rsidRDefault="00AA09CD" w:rsidP="00F01E74">
      <w:pPr>
        <w:pStyle w:val="BodyText"/>
        <w:numPr>
          <w:ilvl w:val="0"/>
          <w:numId w:val="4"/>
        </w:numPr>
        <w:tabs>
          <w:tab w:val="left" w:pos="921"/>
        </w:tabs>
        <w:spacing w:line="252" w:lineRule="exact"/>
        <w:ind w:right="1147"/>
        <w:jc w:val="both"/>
      </w:pPr>
      <w:r>
        <w:rPr>
          <w:spacing w:val="-1"/>
        </w:rPr>
        <w:t>Overseeing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subcommittees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del w:id="108" w:author="Stanton, Rebecca@OEHHA" w:date="2019-05-06T10:28:00Z">
        <w:r w:rsidR="00D3796D">
          <w:rPr>
            <w:spacing w:val="1"/>
          </w:rPr>
          <w:delText>makeprogress</w:delText>
        </w:r>
      </w:del>
      <w:ins w:id="109" w:author="Stanton, Rebecca@OEHHA" w:date="2019-05-06T10:28:00Z">
        <w:r>
          <w:rPr>
            <w:spacing w:val="1"/>
          </w:rPr>
          <w:t>make</w:t>
        </w:r>
        <w:r w:rsidR="007B04D9">
          <w:rPr>
            <w:spacing w:val="1"/>
          </w:rPr>
          <w:t xml:space="preserve"> </w:t>
        </w:r>
        <w:r>
          <w:rPr>
            <w:spacing w:val="1"/>
          </w:rPr>
          <w:t>progress</w:t>
        </w:r>
      </w:ins>
      <w:r>
        <w:rPr>
          <w:spacing w:val="49"/>
        </w:rPr>
        <w:t xml:space="preserve"> </w:t>
      </w:r>
      <w:r>
        <w:rPr>
          <w:spacing w:val="-1"/>
        </w:rP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which</w:t>
      </w:r>
      <w: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12"/>
        </w:rPr>
        <w:t xml:space="preserve"> </w:t>
      </w:r>
      <w:r>
        <w:rPr>
          <w:spacing w:val="-1"/>
        </w:rPr>
        <w:t>established.</w:t>
      </w:r>
    </w:p>
    <w:p w14:paraId="708A18E6" w14:textId="77777777" w:rsidR="00492BE9" w:rsidRDefault="00492BE9" w:rsidP="00F01E74">
      <w:pPr>
        <w:pStyle w:val="ListParagraph"/>
        <w:jc w:val="both"/>
      </w:pPr>
    </w:p>
    <w:p w14:paraId="7CEA35AC" w14:textId="4F0E36C2" w:rsidR="00492BE9" w:rsidRDefault="00492BE9" w:rsidP="00F01E74">
      <w:pPr>
        <w:pStyle w:val="BodyText"/>
        <w:numPr>
          <w:ilvl w:val="0"/>
          <w:numId w:val="4"/>
        </w:numPr>
        <w:tabs>
          <w:tab w:val="left" w:pos="921"/>
        </w:tabs>
        <w:spacing w:line="252" w:lineRule="exact"/>
        <w:ind w:right="1147"/>
        <w:jc w:val="both"/>
        <w:rPr>
          <w:ins w:id="110" w:author="Stanton, Rebecca@OEHHA" w:date="2019-05-06T10:28:00Z"/>
        </w:rPr>
      </w:pPr>
      <w:ins w:id="111" w:author="Stanton, Rebecca@OEHHA" w:date="2019-05-06T10:28:00Z">
        <w:r>
          <w:t>Nominate and</w:t>
        </w:r>
        <w:r w:rsidR="00B763B2">
          <w:t>/or</w:t>
        </w:r>
        <w:r>
          <w:t xml:space="preserve"> oversee the formation of new subcommittees (and their </w:t>
        </w:r>
        <w:r w:rsidR="0052158A">
          <w:t>goals</w:t>
        </w:r>
        <w:r>
          <w:t xml:space="preserve">), or </w:t>
        </w:r>
        <w:r w:rsidR="001301A4">
          <w:t>disband</w:t>
        </w:r>
        <w:r>
          <w:t xml:space="preserve"> existing subcommittees that have completed their tasks or become </w:t>
        </w:r>
        <w:r w:rsidR="00E4107D">
          <w:lastRenderedPageBreak/>
          <w:t>inactive</w:t>
        </w:r>
        <w:r>
          <w:t>.  Approval to</w:t>
        </w:r>
        <w:r w:rsidR="001301A4">
          <w:t xml:space="preserve"> such changes to</w:t>
        </w:r>
        <w:r>
          <w:t xml:space="preserve"> be provided by the membership of the Network.</w:t>
        </w:r>
      </w:ins>
    </w:p>
    <w:p w14:paraId="401A0D15" w14:textId="77777777" w:rsidR="003F3F1E" w:rsidRDefault="003F3F1E" w:rsidP="00F01E74">
      <w:pPr>
        <w:spacing w:before="7"/>
        <w:jc w:val="both"/>
        <w:rPr>
          <w:ins w:id="112" w:author="Stanton, Rebecca@OEHHA" w:date="2019-05-06T10:28:00Z"/>
          <w:rFonts w:ascii="Arial" w:eastAsia="Arial" w:hAnsi="Arial" w:cs="Arial"/>
          <w:sz w:val="18"/>
          <w:szCs w:val="18"/>
        </w:rPr>
      </w:pPr>
    </w:p>
    <w:p w14:paraId="4274B35F" w14:textId="15CCD471" w:rsidR="00492BE9" w:rsidRDefault="00AA09CD" w:rsidP="00F01E74">
      <w:pPr>
        <w:pStyle w:val="BodyText"/>
        <w:numPr>
          <w:ilvl w:val="0"/>
          <w:numId w:val="4"/>
        </w:numPr>
        <w:tabs>
          <w:tab w:val="left" w:pos="921"/>
        </w:tabs>
        <w:spacing w:after="240" w:line="252" w:lineRule="exact"/>
        <w:ind w:right="573"/>
        <w:jc w:val="both"/>
      </w:pPr>
      <w:r>
        <w:rPr>
          <w:spacing w:val="-1"/>
        </w:rPr>
        <w:t>Bringing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there</w:t>
      </w:r>
      <w:r>
        <w:t xml:space="preserve"> is a</w:t>
      </w:r>
      <w:r>
        <w:rPr>
          <w:spacing w:val="-2"/>
        </w:rPr>
        <w:t xml:space="preserve"> lack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consensus</w:t>
      </w:r>
      <w:r>
        <w:t xml:space="preserve"> </w:t>
      </w:r>
      <w:del w:id="113" w:author="Stanton, Rebecca@OEHHA" w:date="2019-05-06T10:28:00Z">
        <w:r w:rsidR="00D3796D">
          <w:rPr>
            <w:spacing w:val="1"/>
          </w:rPr>
          <w:delText>amongthe</w:delText>
        </w:r>
      </w:del>
      <w:ins w:id="114" w:author="Stanton, Rebecca@OEHHA" w:date="2019-05-06T10:28:00Z">
        <w:r>
          <w:rPr>
            <w:spacing w:val="1"/>
          </w:rPr>
          <w:t>among</w:t>
        </w:r>
        <w:r w:rsidR="007B04D9">
          <w:rPr>
            <w:spacing w:val="1"/>
          </w:rPr>
          <w:t xml:space="preserve"> </w:t>
        </w:r>
        <w:r>
          <w:rPr>
            <w:spacing w:val="1"/>
          </w:rPr>
          <w:t>the</w:t>
        </w:r>
      </w:ins>
      <w:r>
        <w:rPr>
          <w:spacing w:val="55"/>
        </w:rP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Network.</w:t>
      </w:r>
    </w:p>
    <w:p w14:paraId="5E7DDA87" w14:textId="77777777" w:rsidR="00492BE9" w:rsidRDefault="00492BE9" w:rsidP="00F01E74">
      <w:pPr>
        <w:pStyle w:val="BodyText"/>
        <w:numPr>
          <w:ilvl w:val="0"/>
          <w:numId w:val="4"/>
        </w:numPr>
        <w:tabs>
          <w:tab w:val="left" w:pos="861"/>
        </w:tabs>
        <w:spacing w:before="49" w:after="240"/>
        <w:jc w:val="both"/>
      </w:pPr>
      <w:r>
        <w:rPr>
          <w:spacing w:val="-1"/>
        </w:rPr>
        <w:t>Reporting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Council</w:t>
      </w:r>
      <w:r>
        <w:t xml:space="preserve"> on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5"/>
        </w:rPr>
        <w:t xml:space="preserve"> </w:t>
      </w:r>
      <w:r>
        <w:rPr>
          <w:spacing w:val="-2"/>
        </w:rPr>
        <w:t>least</w:t>
      </w:r>
      <w:r>
        <w:rPr>
          <w:spacing w:val="-24"/>
        </w:rPr>
        <w:t xml:space="preserve"> </w:t>
      </w:r>
      <w:r>
        <w:rPr>
          <w:spacing w:val="-1"/>
        </w:rPr>
        <w:t>annually.</w:t>
      </w:r>
    </w:p>
    <w:p w14:paraId="201DFB94" w14:textId="6DFEA8EC" w:rsidR="00492BE9" w:rsidRDefault="00492BE9" w:rsidP="00F01E74">
      <w:pPr>
        <w:pStyle w:val="BodyText"/>
        <w:numPr>
          <w:ilvl w:val="0"/>
          <w:numId w:val="4"/>
        </w:numPr>
        <w:tabs>
          <w:tab w:val="left" w:pos="861"/>
        </w:tabs>
        <w:spacing w:after="240" w:line="252" w:lineRule="exact"/>
        <w:ind w:right="609"/>
        <w:jc w:val="both"/>
      </w:pPr>
      <w:r>
        <w:rPr>
          <w:spacing w:val="-1"/>
        </w:rPr>
        <w:t>Advocating</w:t>
      </w:r>
      <w:r>
        <w:rPr>
          <w:spacing w:val="3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identified organizations</w:t>
      </w:r>
      <w:r>
        <w:rPr>
          <w:spacing w:val="-2"/>
        </w:rPr>
        <w:t xml:space="preserve"> when their</w:t>
      </w:r>
      <w:r>
        <w:rPr>
          <w:spacing w:val="-1"/>
        </w:rPr>
        <w:t xml:space="preserve"> specific action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 xml:space="preserve">needed </w:t>
      </w:r>
      <w:del w:id="115" w:author="Stanton, Rebecca@OEHHA" w:date="2019-05-06T10:28:00Z">
        <w:r w:rsidR="00D3796D">
          <w:rPr>
            <w:spacing w:val="1"/>
          </w:rPr>
          <w:delText>t</w:delText>
        </w:r>
        <w:r w:rsidR="00D3796D">
          <w:rPr>
            <w:spacing w:val="23"/>
          </w:rPr>
          <w:delText>o</w:delText>
        </w:r>
        <w:r w:rsidR="00D3796D">
          <w:delText>fu</w:delText>
        </w:r>
        <w:r w:rsidR="00D3796D">
          <w:rPr>
            <w:spacing w:val="-2"/>
          </w:rPr>
          <w:delText>r</w:delText>
        </w:r>
        <w:r w:rsidR="00D3796D">
          <w:delText>th</w:delText>
        </w:r>
        <w:r w:rsidR="00D3796D">
          <w:rPr>
            <w:spacing w:val="-4"/>
          </w:rPr>
          <w:delText>e</w:delText>
        </w:r>
        <w:r w:rsidR="00D3796D">
          <w:delText>r</w:delText>
        </w:r>
      </w:del>
      <w:ins w:id="116" w:author="Stanton, Rebecca@OEHHA" w:date="2019-05-06T10:28:00Z">
        <w:r>
          <w:rPr>
            <w:spacing w:val="1"/>
          </w:rPr>
          <w:t>t</w:t>
        </w:r>
        <w:r>
          <w:rPr>
            <w:spacing w:val="23"/>
          </w:rPr>
          <w:t xml:space="preserve">o </w:t>
        </w:r>
        <w:r>
          <w:t>fu</w:t>
        </w:r>
        <w:r>
          <w:rPr>
            <w:spacing w:val="-2"/>
          </w:rPr>
          <w:t>r</w:t>
        </w:r>
        <w:r>
          <w:t>th</w:t>
        </w:r>
        <w:r>
          <w:rPr>
            <w:spacing w:val="-4"/>
          </w:rPr>
          <w:t>e</w:t>
        </w:r>
        <w:r>
          <w:t>r</w:t>
        </w:r>
      </w:ins>
      <w:r>
        <w:rPr>
          <w:spacing w:val="89"/>
        </w:rP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1"/>
        </w:rPr>
        <w:t xml:space="preserve"> </w:t>
      </w:r>
      <w:r>
        <w:rPr>
          <w:spacing w:val="-1"/>
        </w:rPr>
        <w:t>objectives.</w:t>
      </w:r>
    </w:p>
    <w:p w14:paraId="43EF8176" w14:textId="77777777" w:rsidR="00492BE9" w:rsidRDefault="00492BE9" w:rsidP="00F01E74">
      <w:pPr>
        <w:pStyle w:val="BodyText"/>
        <w:numPr>
          <w:ilvl w:val="0"/>
          <w:numId w:val="4"/>
        </w:numPr>
        <w:tabs>
          <w:tab w:val="left" w:pos="861"/>
        </w:tabs>
        <w:spacing w:after="240" w:line="252" w:lineRule="exact"/>
        <w:ind w:right="927"/>
        <w:jc w:val="both"/>
      </w:pPr>
      <w:r>
        <w:rPr>
          <w:spacing w:val="-1"/>
        </w:rPr>
        <w:t>Maintaining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diversity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 through</w:t>
      </w:r>
      <w:r>
        <w:rPr>
          <w:spacing w:val="-2"/>
        </w:rPr>
        <w:t xml:space="preserve"> </w:t>
      </w:r>
      <w:r>
        <w:rPr>
          <w:spacing w:val="-1"/>
        </w:rPr>
        <w:t>outreach</w:t>
      </w:r>
      <w:r>
        <w:rPr>
          <w:spacing w:val="-7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rPr>
          <w:spacing w:val="-1"/>
        </w:rPr>
        <w:t>organizations</w:t>
      </w:r>
      <w:r>
        <w:rPr>
          <w:spacing w:val="33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important </w:t>
      </w:r>
      <w:r>
        <w:t>to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efforts.</w:t>
      </w:r>
    </w:p>
    <w:p w14:paraId="19FA54FE" w14:textId="77777777" w:rsidR="003F3F1E" w:rsidRDefault="00AA09CD" w:rsidP="00F01E74">
      <w:pPr>
        <w:pStyle w:val="Heading1"/>
        <w:spacing w:before="130"/>
        <w:ind w:left="140"/>
        <w:jc w:val="both"/>
        <w:rPr>
          <w:b w:val="0"/>
          <w:bCs w:val="0"/>
        </w:rPr>
      </w:pPr>
      <w:r>
        <w:rPr>
          <w:spacing w:val="-1"/>
          <w:u w:val="thick" w:color="000000"/>
        </w:rPr>
        <w:t>Subcommittees</w:t>
      </w:r>
    </w:p>
    <w:p w14:paraId="339B4295" w14:textId="77777777" w:rsidR="003F3F1E" w:rsidRDefault="003F3F1E" w:rsidP="00F01E74">
      <w:pPr>
        <w:spacing w:before="11"/>
        <w:jc w:val="both"/>
        <w:rPr>
          <w:rFonts w:ascii="Arial" w:eastAsia="Arial" w:hAnsi="Arial" w:cs="Arial"/>
          <w:b/>
          <w:bCs/>
          <w:sz w:val="11"/>
          <w:szCs w:val="11"/>
        </w:rPr>
      </w:pPr>
    </w:p>
    <w:p w14:paraId="66560B58" w14:textId="5DA35693" w:rsidR="003F3F1E" w:rsidRDefault="00AA09CD" w:rsidP="00F01E74">
      <w:pPr>
        <w:pStyle w:val="BodyText"/>
        <w:spacing w:before="72"/>
        <w:ind w:left="140" w:right="236" w:firstLine="0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 may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 xml:space="preserve"> hoc</w:t>
      </w:r>
      <w:r>
        <w:rPr>
          <w:spacing w:val="1"/>
        </w:rPr>
        <w:t xml:space="preserve"> </w:t>
      </w:r>
      <w:r>
        <w:rPr>
          <w:spacing w:val="-1"/>
        </w:rPr>
        <w:t>subcommittees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30"/>
        </w:rPr>
        <w:t xml:space="preserve"> </w:t>
      </w:r>
      <w:r>
        <w:rPr>
          <w:spacing w:val="-1"/>
        </w:rPr>
        <w:t>technical</w:t>
      </w:r>
      <w:r>
        <w:rPr>
          <w:spacing w:val="4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programmatic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 xml:space="preserve">approval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Co-Chairs.</w:t>
      </w:r>
      <w:r>
        <w:rPr>
          <w:spacing w:val="2"/>
        </w:rPr>
        <w:t xml:space="preserve"> </w:t>
      </w:r>
      <w:r>
        <w:rPr>
          <w:spacing w:val="-1"/>
        </w:rPr>
        <w:t>Subcommittees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 xml:space="preserve">on </w:t>
      </w:r>
      <w:del w:id="117" w:author="Stanton, Rebecca@OEHHA" w:date="2019-05-06T10:28:00Z">
        <w:r w:rsidR="00D3796D">
          <w:rPr>
            <w:spacing w:val="3"/>
          </w:rPr>
          <w:delText>anas</w:delText>
        </w:r>
      </w:del>
      <w:ins w:id="118" w:author="Stanton, Rebecca@OEHHA" w:date="2019-05-06T10:28:00Z">
        <w:r>
          <w:rPr>
            <w:spacing w:val="3"/>
          </w:rPr>
          <w:t>an</w:t>
        </w:r>
        <w:r w:rsidR="007B04D9">
          <w:rPr>
            <w:spacing w:val="3"/>
          </w:rPr>
          <w:t xml:space="preserve"> </w:t>
        </w:r>
        <w:r>
          <w:rPr>
            <w:spacing w:val="3"/>
          </w:rPr>
          <w:t>as</w:t>
        </w:r>
      </w:ins>
      <w:r>
        <w:rPr>
          <w:spacing w:val="55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 xml:space="preserve">technical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programmatic</w:t>
      </w:r>
      <w:r>
        <w:rPr>
          <w:spacing w:val="-2"/>
        </w:rPr>
        <w:t xml:space="preserve"> </w:t>
      </w:r>
      <w:r>
        <w:rPr>
          <w:spacing w:val="-1"/>
        </w:rPr>
        <w:t>need.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subcommittees</w:t>
      </w:r>
      <w:r>
        <w:rPr>
          <w:spacing w:val="-36"/>
        </w:rPr>
        <w:t xml:space="preserve"> </w:t>
      </w:r>
      <w:r>
        <w:rPr>
          <w:spacing w:val="-5"/>
        </w:rPr>
        <w:t>will</w:t>
      </w:r>
      <w:r>
        <w:rPr>
          <w:spacing w:val="71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 xml:space="preserve">mechanism </w:t>
      </w:r>
      <w:r>
        <w:t>for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intensive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discussion.</w:t>
      </w:r>
      <w:r>
        <w:rPr>
          <w:spacing w:val="41"/>
        </w:rPr>
        <w:t xml:space="preserve"> </w:t>
      </w:r>
      <w:r>
        <w:rPr>
          <w:spacing w:val="-1"/>
        </w:rPr>
        <w:t>Each</w:t>
      </w:r>
      <w:r>
        <w:rPr>
          <w:spacing w:val="65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leader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will</w:t>
      </w:r>
      <w:r>
        <w:t xml:space="preserve"> serve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Co-Chairs.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63"/>
        </w:rPr>
        <w:t xml:space="preserve"> </w:t>
      </w:r>
      <w:r>
        <w:rPr>
          <w:spacing w:val="-1"/>
        </w:rPr>
        <w:t>subcommittee</w:t>
      </w:r>
      <w:r>
        <w:rPr>
          <w:spacing w:val="-7"/>
        </w:rPr>
        <w:t xml:space="preserve"> </w:t>
      </w:r>
      <w:r>
        <w:rPr>
          <w:spacing w:val="-1"/>
        </w:rPr>
        <w:t>leader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CCHAB</w:t>
      </w:r>
      <w:r>
        <w:rPr>
          <w:spacing w:val="-5"/>
        </w:rPr>
        <w:t xml:space="preserve"> </w:t>
      </w:r>
      <w:r>
        <w:rPr>
          <w:spacing w:val="-1"/>
        </w:rPr>
        <w:t>Network</w:t>
      </w:r>
      <w:r>
        <w:rPr>
          <w:spacing w:val="4"/>
        </w:rPr>
        <w:t xml:space="preserve"> </w:t>
      </w:r>
      <w:ins w:id="119" w:author="Stanton, Rebecca@OEHHA" w:date="2019-05-06T10:28:00Z">
        <w:r w:rsidR="000C0ED8">
          <w:rPr>
            <w:spacing w:val="4"/>
          </w:rPr>
          <w:t xml:space="preserve">during quarterly meetings </w:t>
        </w:r>
      </w:ins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6"/>
        </w:rPr>
        <w:t xml:space="preserve"> </w:t>
      </w:r>
      <w:r>
        <w:rPr>
          <w:spacing w:val="-1"/>
        </w:rPr>
        <w:t>recommendations.</w:t>
      </w:r>
    </w:p>
    <w:p w14:paraId="0DFE182C" w14:textId="5E3D3485" w:rsidR="003F3F1E" w:rsidRDefault="00AA09CD" w:rsidP="00F01E74">
      <w:pPr>
        <w:pStyle w:val="BodyText"/>
        <w:spacing w:line="252" w:lineRule="exact"/>
        <w:ind w:left="142" w:firstLine="0"/>
        <w:jc w:val="both"/>
      </w:pP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 xml:space="preserve">or organizations </w:t>
      </w:r>
      <w:r>
        <w:rPr>
          <w:spacing w:val="-2"/>
        </w:rPr>
        <w:t xml:space="preserve">with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expertise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 xml:space="preserve">serve </w:t>
      </w:r>
      <w:r>
        <w:rPr>
          <w:spacing w:val="-1"/>
        </w:rPr>
        <w:t>on</w:t>
      </w:r>
      <w:r>
        <w:rPr>
          <w:spacing w:val="-4"/>
        </w:rPr>
        <w:t xml:space="preserve"> </w:t>
      </w:r>
      <w:del w:id="120" w:author="Stanton, Rebecca@OEHHA" w:date="2019-05-06T10:28:00Z">
        <w:r w:rsidR="00D3796D">
          <w:delText>thesubcommittees</w:delText>
        </w:r>
      </w:del>
      <w:ins w:id="121" w:author="Stanton, Rebecca@OEHHA" w:date="2019-05-06T10:28:00Z">
        <w:r>
          <w:t>the</w:t>
        </w:r>
        <w:r w:rsidR="007B04D9">
          <w:t xml:space="preserve"> </w:t>
        </w:r>
        <w:r>
          <w:t>subcommittees</w:t>
        </w:r>
      </w:ins>
      <w:r>
        <w:t>.</w:t>
      </w:r>
    </w:p>
    <w:p w14:paraId="67F2045B" w14:textId="77777777" w:rsidR="003F3F1E" w:rsidRDefault="003F3F1E" w:rsidP="00F01E74">
      <w:pPr>
        <w:spacing w:before="4"/>
        <w:jc w:val="both"/>
        <w:rPr>
          <w:rFonts w:ascii="Arial" w:eastAsia="Arial" w:hAnsi="Arial" w:cs="Arial"/>
          <w:sz w:val="19"/>
          <w:szCs w:val="19"/>
        </w:rPr>
      </w:pPr>
    </w:p>
    <w:p w14:paraId="4A9E15FD" w14:textId="77777777" w:rsidR="003F3F1E" w:rsidRDefault="00AA09CD" w:rsidP="00F01E74">
      <w:pPr>
        <w:pStyle w:val="BodyText"/>
        <w:numPr>
          <w:ilvl w:val="0"/>
          <w:numId w:val="3"/>
        </w:numPr>
        <w:tabs>
          <w:tab w:val="left" w:pos="863"/>
        </w:tabs>
        <w:spacing w:line="252" w:lineRule="exact"/>
        <w:ind w:left="862" w:right="236"/>
        <w:jc w:val="both"/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 xml:space="preserve">subcommittee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objectives and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2"/>
        </w:rPr>
        <w:t xml:space="preserve">which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bring to</w:t>
      </w:r>
      <w:r>
        <w:rPr>
          <w:spacing w:val="-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rPr>
          <w:spacing w:val="-1"/>
        </w:rPr>
        <w:t>Co-Chairs</w:t>
      </w:r>
      <w:r>
        <w:rPr>
          <w:spacing w:val="63"/>
        </w:rPr>
        <w:t xml:space="preserve"> </w:t>
      </w:r>
      <w:r>
        <w:t>for</w:t>
      </w:r>
      <w:r>
        <w:rPr>
          <w:spacing w:val="-1"/>
        </w:rPr>
        <w:t xml:space="preserve"> approval.</w:t>
      </w:r>
    </w:p>
    <w:p w14:paraId="2DBE5936" w14:textId="77777777" w:rsidR="003F3F1E" w:rsidRDefault="00AA09CD" w:rsidP="00F01E74">
      <w:pPr>
        <w:pStyle w:val="BodyText"/>
        <w:numPr>
          <w:ilvl w:val="0"/>
          <w:numId w:val="3"/>
        </w:numPr>
        <w:tabs>
          <w:tab w:val="left" w:pos="863"/>
        </w:tabs>
        <w:spacing w:before="194"/>
        <w:ind w:left="862"/>
        <w:jc w:val="both"/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t xml:space="preserve">goal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timeframe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1"/>
        </w:rPr>
        <w:t>process.</w:t>
      </w:r>
    </w:p>
    <w:p w14:paraId="7A713F56" w14:textId="77777777" w:rsidR="003F3F1E" w:rsidRDefault="003F3F1E" w:rsidP="00F01E74">
      <w:pPr>
        <w:spacing w:before="11"/>
        <w:jc w:val="both"/>
        <w:rPr>
          <w:rFonts w:ascii="Arial" w:eastAsia="Arial" w:hAnsi="Arial" w:cs="Arial"/>
          <w:sz w:val="18"/>
          <w:szCs w:val="18"/>
        </w:rPr>
      </w:pPr>
    </w:p>
    <w:p w14:paraId="6597B476" w14:textId="6D14BA77" w:rsidR="003F3F1E" w:rsidRDefault="00AA09CD" w:rsidP="00F01E74">
      <w:pPr>
        <w:pStyle w:val="BodyText"/>
        <w:numPr>
          <w:ilvl w:val="0"/>
          <w:numId w:val="3"/>
        </w:numPr>
        <w:tabs>
          <w:tab w:val="left" w:pos="863"/>
        </w:tabs>
        <w:spacing w:line="252" w:lineRule="exact"/>
        <w:ind w:left="862" w:right="451"/>
        <w:jc w:val="both"/>
      </w:pPr>
      <w:r>
        <w:rPr>
          <w:spacing w:val="-1"/>
        </w:rPr>
        <w:t>Recommendations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 xml:space="preserve">products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reviewed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Co-Chairs</w:t>
      </w:r>
      <w:r>
        <w:rPr>
          <w:spacing w:val="-4"/>
        </w:rPr>
        <w:t xml:space="preserve"> </w:t>
      </w:r>
      <w:del w:id="122" w:author="Stanton, Rebecca@OEHHA" w:date="2019-05-06T10:28:00Z">
        <w:r w:rsidR="00D3796D">
          <w:delText>andpresented</w:delText>
        </w:r>
      </w:del>
      <w:ins w:id="123" w:author="Stanton, Rebecca@OEHHA" w:date="2019-05-06T10:28:00Z">
        <w:r>
          <w:t>and</w:t>
        </w:r>
        <w:r w:rsidR="007B04D9">
          <w:t xml:space="preserve"> </w:t>
        </w:r>
        <w:r>
          <w:t>presented</w:t>
        </w:r>
      </w:ins>
      <w:r>
        <w:rPr>
          <w:spacing w:val="5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approval.</w:t>
      </w:r>
    </w:p>
    <w:p w14:paraId="07F2F434" w14:textId="77777777" w:rsidR="003F3F1E" w:rsidRDefault="003F3F1E" w:rsidP="00F01E74">
      <w:pPr>
        <w:spacing w:before="9"/>
        <w:jc w:val="both"/>
        <w:rPr>
          <w:rFonts w:ascii="Arial" w:eastAsia="Arial" w:hAnsi="Arial" w:cs="Arial"/>
          <w:sz w:val="18"/>
          <w:szCs w:val="18"/>
        </w:rPr>
      </w:pPr>
    </w:p>
    <w:p w14:paraId="0E8F207F" w14:textId="77777777" w:rsidR="003F3F1E" w:rsidRDefault="00AA09CD" w:rsidP="00F01E74">
      <w:pPr>
        <w:pStyle w:val="BodyText"/>
        <w:numPr>
          <w:ilvl w:val="0"/>
          <w:numId w:val="3"/>
        </w:numPr>
        <w:tabs>
          <w:tab w:val="left" w:pos="863"/>
        </w:tabs>
        <w:spacing w:line="252" w:lineRule="exact"/>
        <w:ind w:left="862" w:right="989"/>
        <w:jc w:val="both"/>
      </w:pPr>
      <w:r>
        <w:rPr>
          <w:spacing w:val="-1"/>
        </w:rPr>
        <w:t>Subcommittees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2"/>
        </w:rPr>
        <w:t>beyond</w:t>
      </w:r>
      <w:r>
        <w:t xml:space="preserve"> 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 xml:space="preserve">Network </w:t>
      </w:r>
      <w:r>
        <w:t>for</w:t>
      </w:r>
      <w:r>
        <w:rPr>
          <w:spacing w:val="-38"/>
        </w:rPr>
        <w:t xml:space="preserve"> </w:t>
      </w:r>
      <w:r>
        <w:rPr>
          <w:spacing w:val="-1"/>
        </w:rPr>
        <w:t>any</w:t>
      </w:r>
      <w:r>
        <w:rPr>
          <w:spacing w:val="50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that relate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subcommittee</w:t>
      </w:r>
      <w:r>
        <w:rPr>
          <w:spacing w:val="-22"/>
        </w:rPr>
        <w:t xml:space="preserve"> </w:t>
      </w:r>
      <w:r>
        <w:rPr>
          <w:spacing w:val="-1"/>
        </w:rPr>
        <w:t>topic.</w:t>
      </w:r>
    </w:p>
    <w:p w14:paraId="23DE650E" w14:textId="77777777" w:rsidR="003F3F1E" w:rsidRDefault="00AA09CD" w:rsidP="00F01E74">
      <w:pPr>
        <w:pStyle w:val="BodyText"/>
        <w:numPr>
          <w:ilvl w:val="0"/>
          <w:numId w:val="3"/>
        </w:numPr>
        <w:tabs>
          <w:tab w:val="left" w:pos="863"/>
        </w:tabs>
        <w:spacing w:before="192"/>
        <w:ind w:left="862" w:right="806"/>
        <w:jc w:val="both"/>
      </w:pPr>
      <w:r>
        <w:rPr>
          <w:spacing w:val="-1"/>
        </w:rPr>
        <w:t>Subcommittees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diversity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participants (e.g.</w:t>
      </w:r>
      <w:r>
        <w:rPr>
          <w:spacing w:val="1"/>
        </w:rPr>
        <w:t xml:space="preserve"> </w:t>
      </w:r>
      <w:r>
        <w:rPr>
          <w:spacing w:val="-1"/>
        </w:rPr>
        <w:t>Tribes,</w:t>
      </w:r>
      <w:r>
        <w:rPr>
          <w:spacing w:val="-31"/>
        </w:rPr>
        <w:t xml:space="preserve"> </w:t>
      </w:r>
      <w:r>
        <w:rPr>
          <w:spacing w:val="-1"/>
        </w:rPr>
        <w:t>state</w:t>
      </w:r>
      <w:r>
        <w:rPr>
          <w:spacing w:val="53"/>
        </w:rPr>
        <w:t xml:space="preserve"> </w:t>
      </w:r>
      <w:r>
        <w:rPr>
          <w:spacing w:val="-1"/>
        </w:rPr>
        <w:t>agencies,</w:t>
      </w:r>
      <w:r>
        <w:rPr>
          <w:spacing w:val="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researchers,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NGOs)</w:t>
      </w:r>
      <w:r>
        <w:rPr>
          <w:spacing w:val="-3"/>
        </w:rPr>
        <w:t xml:space="preserve"> </w:t>
      </w:r>
      <w:r>
        <w:rPr>
          <w:spacing w:val="-1"/>
        </w:rPr>
        <w:t>that directly</w:t>
      </w:r>
      <w:r>
        <w:rPr>
          <w:spacing w:val="-2"/>
        </w:rPr>
        <w:t xml:space="preserve"> </w:t>
      </w:r>
      <w:r>
        <w:rPr>
          <w:spacing w:val="-1"/>
        </w:rPr>
        <w:t>relate</w:t>
      </w:r>
      <w:r>
        <w:rPr>
          <w:spacing w:val="-1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subcommittee</w:t>
      </w:r>
      <w:r>
        <w:rPr>
          <w:spacing w:val="-4"/>
        </w:rPr>
        <w:t xml:space="preserve"> </w:t>
      </w:r>
      <w:r>
        <w:rPr>
          <w:spacing w:val="-1"/>
        </w:rPr>
        <w:t>objectives.</w:t>
      </w:r>
    </w:p>
    <w:p w14:paraId="25D7976A" w14:textId="77777777" w:rsidR="003F3F1E" w:rsidRDefault="003F3F1E" w:rsidP="00F01E74">
      <w:pPr>
        <w:spacing w:before="5"/>
        <w:jc w:val="both"/>
        <w:rPr>
          <w:rFonts w:ascii="Arial" w:eastAsia="Arial" w:hAnsi="Arial" w:cs="Arial"/>
          <w:sz w:val="17"/>
          <w:szCs w:val="17"/>
        </w:rPr>
      </w:pPr>
    </w:p>
    <w:p w14:paraId="5AD8825E" w14:textId="77777777" w:rsidR="003F3F1E" w:rsidRDefault="00AA09CD" w:rsidP="00F01E74">
      <w:pPr>
        <w:pStyle w:val="Heading2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Subcommittee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Leader</w:t>
      </w:r>
      <w:r>
        <w:rPr>
          <w:spacing w:val="-30"/>
          <w:u w:val="thick" w:color="000000"/>
        </w:rPr>
        <w:t xml:space="preserve"> </w:t>
      </w:r>
      <w:r>
        <w:rPr>
          <w:spacing w:val="-1"/>
          <w:u w:val="thick" w:color="000000"/>
        </w:rPr>
        <w:t>Responsibilities</w:t>
      </w:r>
    </w:p>
    <w:p w14:paraId="3F0E2737" w14:textId="77777777" w:rsidR="003F3F1E" w:rsidRDefault="003F3F1E" w:rsidP="00F01E74">
      <w:pPr>
        <w:spacing w:before="2"/>
        <w:jc w:val="both"/>
        <w:rPr>
          <w:rFonts w:ascii="Arial" w:eastAsia="Arial" w:hAnsi="Arial" w:cs="Arial"/>
          <w:b/>
          <w:bCs/>
          <w:i/>
          <w:sz w:val="11"/>
          <w:szCs w:val="11"/>
        </w:rPr>
      </w:pPr>
    </w:p>
    <w:p w14:paraId="1D03455F" w14:textId="77777777" w:rsidR="003F3F1E" w:rsidRDefault="00AA09CD" w:rsidP="00F01E74">
      <w:pPr>
        <w:pStyle w:val="BodyText"/>
        <w:spacing w:before="72"/>
        <w:ind w:left="140" w:right="609" w:firstLine="0"/>
        <w:jc w:val="both"/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 xml:space="preserve">have </w:t>
      </w:r>
      <w:r>
        <w:t xml:space="preserve">a </w:t>
      </w:r>
      <w:r>
        <w:rPr>
          <w:spacing w:val="-1"/>
        </w:rPr>
        <w:t xml:space="preserve">leader </w:t>
      </w:r>
      <w:ins w:id="124" w:author="Stanton, Rebecca@OEHHA" w:date="2019-05-06T10:28:00Z">
        <w:r w:rsidR="005E06CB">
          <w:rPr>
            <w:spacing w:val="-1"/>
          </w:rPr>
          <w:t xml:space="preserve">or co-leads </w:t>
        </w:r>
      </w:ins>
      <w:r>
        <w:rPr>
          <w:spacing w:val="-1"/>
        </w:rPr>
        <w:t>appointed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subcommittee.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3"/>
        </w:rPr>
        <w:t xml:space="preserve"> </w:t>
      </w:r>
      <w:r>
        <w:rPr>
          <w:spacing w:val="-1"/>
        </w:rPr>
        <w:t>subcommittee</w:t>
      </w:r>
      <w:r>
        <w:rPr>
          <w:spacing w:val="53"/>
        </w:rPr>
        <w:t xml:space="preserve"> </w:t>
      </w:r>
      <w:r>
        <w:rPr>
          <w:spacing w:val="-1"/>
        </w:rPr>
        <w:t>leader</w:t>
      </w:r>
      <w:r>
        <w:rPr>
          <w:spacing w:val="-15"/>
        </w:rPr>
        <w:t xml:space="preserve"> </w:t>
      </w:r>
      <w:r>
        <w:rPr>
          <w:spacing w:val="-2"/>
        </w:rPr>
        <w:t>will:</w:t>
      </w:r>
    </w:p>
    <w:p w14:paraId="2188FF91" w14:textId="77777777" w:rsidR="003F3F1E" w:rsidRDefault="003F3F1E" w:rsidP="00F01E74">
      <w:pPr>
        <w:spacing w:before="6"/>
        <w:jc w:val="both"/>
        <w:rPr>
          <w:rFonts w:ascii="Arial" w:eastAsia="Arial" w:hAnsi="Arial" w:cs="Arial"/>
          <w:sz w:val="19"/>
          <w:szCs w:val="19"/>
        </w:rPr>
      </w:pPr>
    </w:p>
    <w:p w14:paraId="1FC11E0B" w14:textId="4F425380" w:rsidR="003F3F1E" w:rsidRDefault="00AA09CD" w:rsidP="00F01E74">
      <w:pPr>
        <w:pStyle w:val="BodyText"/>
        <w:numPr>
          <w:ilvl w:val="0"/>
          <w:numId w:val="3"/>
        </w:numPr>
        <w:tabs>
          <w:tab w:val="left" w:pos="861"/>
        </w:tabs>
        <w:spacing w:line="252" w:lineRule="exact"/>
        <w:ind w:right="451"/>
        <w:jc w:val="both"/>
      </w:pP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del w:id="125" w:author="Stanton, Rebecca@OEHHA" w:date="2019-05-06T10:28:00Z">
        <w:r w:rsidR="00D3796D">
          <w:delText>towardcompleting</w:delText>
        </w:r>
      </w:del>
      <w:ins w:id="126" w:author="Stanton, Rebecca@OEHHA" w:date="2019-05-06T10:28:00Z">
        <w:r>
          <w:t>toward</w:t>
        </w:r>
        <w:r w:rsidR="007B04D9">
          <w:t xml:space="preserve"> </w:t>
        </w:r>
        <w:r>
          <w:t>completing</w:t>
        </w:r>
      </w:ins>
      <w:r>
        <w:rPr>
          <w:spacing w:val="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goal(s)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responsible.</w:t>
      </w:r>
    </w:p>
    <w:p w14:paraId="4EAA4098" w14:textId="77777777" w:rsidR="003F3F1E" w:rsidRDefault="00AA09CD" w:rsidP="00F01E74">
      <w:pPr>
        <w:pStyle w:val="BodyText"/>
        <w:numPr>
          <w:ilvl w:val="0"/>
          <w:numId w:val="3"/>
        </w:numPr>
        <w:tabs>
          <w:tab w:val="left" w:pos="861"/>
        </w:tabs>
        <w:spacing w:before="191"/>
        <w:jc w:val="both"/>
      </w:pP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rPr>
          <w:spacing w:val="-1"/>
        </w:rPr>
        <w:t>subcommittee</w:t>
      </w:r>
      <w:r>
        <w:rPr>
          <w:spacing w:val="-10"/>
        </w:rPr>
        <w:t xml:space="preserve"> </w:t>
      </w:r>
      <w:r>
        <w:rPr>
          <w:spacing w:val="-1"/>
        </w:rPr>
        <w:t>meetings.</w:t>
      </w:r>
    </w:p>
    <w:p w14:paraId="747CF4B0" w14:textId="2DFAC921" w:rsidR="003F3F1E" w:rsidRPr="00F01E74" w:rsidRDefault="00AA09CD" w:rsidP="00F62979">
      <w:pPr>
        <w:pStyle w:val="BodyText"/>
        <w:numPr>
          <w:ilvl w:val="0"/>
          <w:numId w:val="3"/>
        </w:numPr>
        <w:tabs>
          <w:tab w:val="left" w:pos="861"/>
        </w:tabs>
        <w:spacing w:before="197" w:line="239" w:lineRule="auto"/>
        <w:ind w:right="496"/>
        <w:jc w:val="both"/>
      </w:pP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back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Co-Chairs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regularly</w:t>
      </w:r>
      <w:r>
        <w:rPr>
          <w:spacing w:val="-33"/>
        </w:rPr>
        <w:t xml:space="preserve"> </w:t>
      </w:r>
      <w:r>
        <w:rPr>
          <w:spacing w:val="-1"/>
        </w:rPr>
        <w:t>scheduled</w:t>
      </w:r>
      <w:r>
        <w:rPr>
          <w:spacing w:val="59"/>
        </w:rPr>
        <w:t xml:space="preserve"> </w:t>
      </w:r>
      <w:r>
        <w:rPr>
          <w:spacing w:val="-1"/>
        </w:rPr>
        <w:t>meetings.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brief</w:t>
      </w:r>
      <w:r>
        <w:rPr>
          <w:spacing w:val="2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include:</w:t>
      </w:r>
      <w:r>
        <w:rPr>
          <w:spacing w:val="-3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accomplishments</w:t>
      </w:r>
      <w:r>
        <w:rPr>
          <w:spacing w:val="-30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 xml:space="preserve">subcommittee, </w:t>
      </w:r>
      <w:r>
        <w:t>(2)</w:t>
      </w:r>
      <w:r>
        <w:rPr>
          <w:spacing w:val="-1"/>
        </w:rPr>
        <w:t xml:space="preserve"> action</w:t>
      </w:r>
      <w: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on, and</w:t>
      </w:r>
      <w:r>
        <w:t xml:space="preserve"> </w:t>
      </w:r>
      <w:r>
        <w:rPr>
          <w:spacing w:val="-1"/>
        </w:rPr>
        <w:t>(3)</w:t>
      </w:r>
      <w:r>
        <w:rPr>
          <w:spacing w:val="-39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lastRenderedPageBreak/>
        <w:t>challenges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subcommittee</w:t>
      </w:r>
      <w:r>
        <w:rPr>
          <w:spacing w:val="-19"/>
        </w:rPr>
        <w:t xml:space="preserve"> </w:t>
      </w:r>
      <w:r>
        <w:rPr>
          <w:spacing w:val="-1"/>
        </w:rPr>
        <w:t>faces.</w:t>
      </w:r>
    </w:p>
    <w:p w14:paraId="4A9C8D06" w14:textId="77777777" w:rsidR="00E179AF" w:rsidRDefault="00E179AF">
      <w:pPr>
        <w:spacing w:line="239" w:lineRule="auto"/>
        <w:rPr>
          <w:del w:id="127" w:author="Stanton, Rebecca@OEHHA" w:date="2019-05-06T10:28:00Z"/>
        </w:rPr>
        <w:sectPr w:rsidR="00E179AF">
          <w:pgSz w:w="12240" w:h="15840"/>
          <w:pgMar w:top="1400" w:right="1200" w:bottom="960" w:left="1300" w:header="0" w:footer="706" w:gutter="0"/>
          <w:cols w:space="720"/>
        </w:sectPr>
      </w:pPr>
    </w:p>
    <w:p w14:paraId="72DAEBE7" w14:textId="77777777" w:rsidR="00E179AF" w:rsidRDefault="00E179AF">
      <w:pPr>
        <w:spacing w:before="4"/>
        <w:rPr>
          <w:del w:id="128" w:author="Stanton, Rebecca@OEHHA" w:date="2019-05-06T10:28:00Z"/>
          <w:rFonts w:ascii="Arial" w:eastAsia="Arial" w:hAnsi="Arial" w:cs="Arial"/>
          <w:sz w:val="6"/>
          <w:szCs w:val="6"/>
        </w:rPr>
      </w:pPr>
    </w:p>
    <w:p w14:paraId="5398FD1F" w14:textId="77777777" w:rsidR="00E179AF" w:rsidRDefault="00D3796D">
      <w:pPr>
        <w:spacing w:line="200" w:lineRule="atLeast"/>
        <w:ind w:left="111"/>
        <w:rPr>
          <w:del w:id="129" w:author="Stanton, Rebecca@OEHHA" w:date="2019-05-06T10:28:00Z"/>
          <w:rFonts w:ascii="Arial" w:eastAsia="Arial" w:hAnsi="Arial" w:cs="Arial"/>
          <w:sz w:val="20"/>
          <w:szCs w:val="20"/>
        </w:rPr>
      </w:pPr>
      <w:del w:id="130" w:author="Stanton, Rebecca@OEHHA" w:date="2019-05-06T10:28:00Z">
        <w:r>
          <w:rPr>
            <w:rFonts w:ascii="Arial" w:eastAsia="Arial" w:hAnsi="Arial" w:cs="Arial"/>
            <w:sz w:val="20"/>
            <w:szCs w:val="20"/>
          </w:rPr>
        </w:r>
        <w:r>
          <w:rPr>
            <w:rFonts w:ascii="Arial" w:eastAsia="Arial" w:hAnsi="Arial" w:cs="Arial"/>
            <w:sz w:val="20"/>
            <w:szCs w:val="20"/>
          </w:rPr>
          <w:pict w14:anchorId="58FE8EFB">
            <v:shape id="_x0000_s1032" type="#_x0000_t202" style="width:483.95pt;height:10.8pt;mso-left-percent:-10001;mso-top-percent:-10001;mso-position-horizontal:absolute;mso-position-horizontal-relative:char;mso-position-vertical:absolute;mso-position-vertical-relative:line;mso-left-percent:-10001;mso-top-percent:-10001" fillcolor="#4f81bb" stroked="f">
              <v:textbox inset="0,0,0,0">
                <w:txbxContent>
                  <w:p w14:paraId="38C00CB9" w14:textId="77777777" w:rsidR="00E179AF" w:rsidRDefault="00D3796D">
                    <w:pPr>
                      <w:spacing w:before="4"/>
                      <w:ind w:left="88"/>
                      <w:rPr>
                        <w:del w:id="131" w:author="Stanton, Rebecca@OEHHA" w:date="2019-05-06T10:28:00Z"/>
                        <w:rFonts w:ascii="Arial" w:eastAsia="Arial" w:hAnsi="Arial" w:cs="Arial"/>
                        <w:sz w:val="18"/>
                        <w:szCs w:val="18"/>
                      </w:rPr>
                    </w:pPr>
                    <w:del w:id="132" w:author="Stanton, Rebecca@OEHHA" w:date="2019-05-06T10:28:00Z"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8"/>
                        </w:rPr>
                        <w:delText>CCHAB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31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18"/>
                        </w:rPr>
                        <w:delText>NET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1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sz w:val="18"/>
                        </w:rPr>
                        <w:delText>WORK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31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18"/>
                        </w:rPr>
                        <w:delText>MEETI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3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delText>NG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28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8"/>
                        </w:rPr>
                        <w:delText>LOGISTI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1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delText>CS</w:delText>
                      </w:r>
                    </w:del>
                  </w:p>
                </w:txbxContent>
              </v:textbox>
            </v:shape>
          </w:pict>
        </w:r>
      </w:del>
    </w:p>
    <w:p w14:paraId="2F336003" w14:textId="77777777" w:rsidR="00E179AF" w:rsidRDefault="00E179AF">
      <w:pPr>
        <w:spacing w:before="8"/>
        <w:rPr>
          <w:del w:id="133" w:author="Stanton, Rebecca@OEHHA" w:date="2019-05-06T10:28:00Z"/>
          <w:rFonts w:ascii="Arial" w:eastAsia="Arial" w:hAnsi="Arial" w:cs="Arial"/>
          <w:sz w:val="17"/>
          <w:szCs w:val="17"/>
        </w:rPr>
      </w:pPr>
    </w:p>
    <w:p w14:paraId="60F70D15" w14:textId="77777777" w:rsidR="00E179AF" w:rsidRDefault="00D3796D">
      <w:pPr>
        <w:pStyle w:val="BodyText"/>
        <w:spacing w:before="72"/>
        <w:ind w:left="200" w:right="104" w:firstLine="0"/>
        <w:rPr>
          <w:del w:id="134" w:author="Stanton, Rebecca@OEHHA" w:date="2019-05-06T10:28:00Z"/>
        </w:rPr>
      </w:pPr>
      <w:del w:id="135" w:author="Stanton, Rebecca@OEHHA" w:date="2019-05-06T10:28:00Z">
        <w:r>
          <w:rPr>
            <w:spacing w:val="-1"/>
          </w:rPr>
          <w:delText>Beginning</w:delText>
        </w:r>
        <w:r>
          <w:delText xml:space="preserve"> </w:delText>
        </w:r>
        <w:r>
          <w:rPr>
            <w:spacing w:val="-1"/>
          </w:rPr>
          <w:delText>January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2017, meetings</w:delText>
        </w:r>
        <w:r>
          <w:rPr>
            <w:spacing w:val="1"/>
          </w:rPr>
          <w:delText xml:space="preserve"> </w:delText>
        </w:r>
        <w:r>
          <w:rPr>
            <w:spacing w:val="-2"/>
          </w:rPr>
          <w:delText>will</w:delText>
        </w:r>
        <w:r>
          <w:delText xml:space="preserve"> be </w:delText>
        </w:r>
        <w:r>
          <w:rPr>
            <w:spacing w:val="-1"/>
          </w:rPr>
          <w:delText>held</w:delText>
        </w:r>
        <w:r>
          <w:delText xml:space="preserve"> </w:delText>
        </w:r>
        <w:r>
          <w:rPr>
            <w:spacing w:val="-1"/>
          </w:rPr>
          <w:delText>quarterly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in</w:delText>
        </w:r>
        <w:r>
          <w:delText xml:space="preserve"> </w:delText>
        </w:r>
        <w:r>
          <w:rPr>
            <w:spacing w:val="-1"/>
          </w:rPr>
          <w:delText>Sacramento</w:delText>
        </w:r>
        <w:r>
          <w:delText xml:space="preserve"> on</w:delText>
        </w:r>
        <w:r>
          <w:rPr>
            <w:spacing w:val="-2"/>
          </w:rPr>
          <w:delText xml:space="preserve"> </w:delText>
        </w:r>
        <w:r>
          <w:delText xml:space="preserve">the </w:delText>
        </w:r>
        <w:r>
          <w:rPr>
            <w:spacing w:val="-1"/>
          </w:rPr>
          <w:delText>fourth</w:delText>
        </w:r>
        <w:r>
          <w:rPr>
            <w:spacing w:val="-4"/>
          </w:rPr>
          <w:delText xml:space="preserve"> </w:delText>
        </w:r>
        <w:r>
          <w:rPr>
            <w:spacing w:val="-1"/>
          </w:rPr>
          <w:delText xml:space="preserve">Thursday </w:delText>
        </w:r>
        <w:r>
          <w:rPr>
            <w:spacing w:val="-2"/>
          </w:rPr>
          <w:delText>of</w:delText>
        </w:r>
        <w:r>
          <w:rPr>
            <w:spacing w:val="69"/>
          </w:rPr>
          <w:delText xml:space="preserve"> </w:delText>
        </w:r>
        <w:r>
          <w:rPr>
            <w:spacing w:val="-1"/>
          </w:rPr>
          <w:delText>January,</w:delText>
        </w:r>
        <w:r>
          <w:rPr>
            <w:spacing w:val="2"/>
          </w:rPr>
          <w:delText xml:space="preserve"> </w:delText>
        </w:r>
        <w:r>
          <w:rPr>
            <w:spacing w:val="-1"/>
          </w:rPr>
          <w:delText>April, July,</w:delText>
        </w:r>
        <w:r>
          <w:rPr>
            <w:spacing w:val="2"/>
          </w:rPr>
          <w:delText xml:space="preserve"> </w:delText>
        </w:r>
        <w:r>
          <w:rPr>
            <w:spacing w:val="-1"/>
          </w:rPr>
          <w:delText>and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October.</w:delText>
        </w:r>
        <w:r>
          <w:rPr>
            <w:spacing w:val="-2"/>
          </w:rPr>
          <w:delText xml:space="preserve"> </w:delText>
        </w:r>
        <w:r>
          <w:delText>The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CCHAB</w:delText>
        </w:r>
        <w:r>
          <w:delText xml:space="preserve"> </w:delText>
        </w:r>
        <w:r>
          <w:rPr>
            <w:spacing w:val="-1"/>
          </w:rPr>
          <w:delText>Network</w:delText>
        </w:r>
        <w:r>
          <w:rPr>
            <w:spacing w:val="2"/>
          </w:rPr>
          <w:delText xml:space="preserve"> </w:delText>
        </w:r>
        <w:r>
          <w:delText>may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hold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meetings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>in</w:delText>
        </w:r>
        <w:r>
          <w:delText xml:space="preserve"> </w:delText>
        </w:r>
        <w:r>
          <w:rPr>
            <w:spacing w:val="-1"/>
          </w:rPr>
          <w:delText>other</w:delText>
        </w:r>
        <w:r>
          <w:rPr>
            <w:spacing w:val="2"/>
          </w:rPr>
          <w:delText xml:space="preserve"> </w:delText>
        </w:r>
        <w:r>
          <w:rPr>
            <w:spacing w:val="-1"/>
          </w:rPr>
          <w:delText>locations</w:delText>
        </w:r>
        <w:r>
          <w:rPr>
            <w:spacing w:val="1"/>
          </w:rPr>
          <w:delText xml:space="preserve"> </w:delText>
        </w:r>
        <w:r>
          <w:rPr>
            <w:spacing w:val="-3"/>
          </w:rPr>
          <w:delText>at</w:delText>
        </w:r>
        <w:r>
          <w:rPr>
            <w:spacing w:val="42"/>
          </w:rPr>
          <w:delText xml:space="preserve"> </w:delText>
        </w:r>
        <w:r>
          <w:rPr>
            <w:spacing w:val="-1"/>
          </w:rPr>
          <w:delText>their</w:delText>
        </w:r>
        <w:r>
          <w:rPr>
            <w:spacing w:val="2"/>
          </w:rPr>
          <w:delText xml:space="preserve"> </w:delText>
        </w:r>
        <w:r>
          <w:rPr>
            <w:spacing w:val="-1"/>
          </w:rPr>
          <w:delText xml:space="preserve">discretion, </w:delText>
        </w:r>
        <w:r>
          <w:delText>to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help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facilitate</w:delText>
        </w:r>
        <w:r>
          <w:rPr>
            <w:spacing w:val="2"/>
          </w:rPr>
          <w:delText xml:space="preserve"> </w:delText>
        </w:r>
        <w:r>
          <w:rPr>
            <w:spacing w:val="-1"/>
          </w:rPr>
          <w:delText>broader regional</w:delText>
        </w:r>
        <w:r>
          <w:delText xml:space="preserve"> </w:delText>
        </w:r>
        <w:r>
          <w:rPr>
            <w:spacing w:val="-1"/>
          </w:rPr>
          <w:delText>participation.</w:delText>
        </w:r>
      </w:del>
    </w:p>
    <w:p w14:paraId="00BDCF1A" w14:textId="77777777" w:rsidR="00E179AF" w:rsidRDefault="00E179AF">
      <w:pPr>
        <w:spacing w:before="5"/>
        <w:rPr>
          <w:del w:id="136" w:author="Stanton, Rebecca@OEHHA" w:date="2019-05-06T10:28:00Z"/>
          <w:rFonts w:ascii="Arial" w:eastAsia="Arial" w:hAnsi="Arial" w:cs="Arial"/>
          <w:sz w:val="17"/>
          <w:szCs w:val="17"/>
        </w:rPr>
      </w:pPr>
    </w:p>
    <w:p w14:paraId="0F4AB402" w14:textId="0CBEBE36" w:rsidR="003F3F1E" w:rsidRDefault="00D3796D" w:rsidP="00F01E74">
      <w:pPr>
        <w:spacing w:before="240" w:after="240" w:line="239" w:lineRule="auto"/>
        <w:jc w:val="both"/>
        <w:rPr>
          <w:ins w:id="137" w:author="Stanton, Rebecca@OEHHA" w:date="2019-05-06T10:28:00Z"/>
          <w:rFonts w:cs="Arial"/>
          <w:sz w:val="6"/>
          <w:szCs w:val="6"/>
        </w:rPr>
      </w:pPr>
      <w:del w:id="138" w:author="Stanton, Rebecca@OEHHA" w:date="2019-05-06T10:28:00Z">
        <w:r>
          <w:rPr>
            <w:spacing w:val="-1"/>
          </w:rPr>
          <w:delText>Agendas</w:delText>
        </w:r>
        <w:r>
          <w:rPr>
            <w:spacing w:val="-4"/>
          </w:rPr>
          <w:delText xml:space="preserve"> </w:delText>
        </w:r>
        <w:r>
          <w:rPr>
            <w:spacing w:val="-2"/>
          </w:rPr>
          <w:delText>will</w:delText>
        </w:r>
        <w:r>
          <w:delText xml:space="preserve"> </w:delText>
        </w:r>
        <w:r>
          <w:rPr>
            <w:spacing w:val="-1"/>
          </w:rPr>
          <w:delText>be</w:delText>
        </w:r>
      </w:del>
      <w:ins w:id="139" w:author="Stanton, Rebecca@OEHHA" w:date="2019-05-06T10:28:00Z">
        <w:r w:rsidR="00342A2B" w:rsidRPr="00F01E74">
          <w:rPr>
            <w:rFonts w:ascii="Arial" w:hAnsi="Arial" w:cs="Arial"/>
            <w:spacing w:val="-1"/>
          </w:rPr>
          <w:t>Provide an annual update to the Co-Chairs which includes (1) a summary of the previous year’s activities, (2) listing of the members of the subcommittee, (3) the plans and direction of the subcommittee relative to its stated goals.</w:t>
        </w:r>
        <w:r w:rsidR="00342A2B" w:rsidRPr="00F01E74" w:rsidDel="00342A2B">
          <w:rPr>
            <w:rFonts w:ascii="Arial" w:hAnsi="Arial" w:cs="Arial"/>
          </w:rPr>
          <w:t xml:space="preserve"> </w:t>
        </w:r>
      </w:ins>
    </w:p>
    <w:p w14:paraId="3FE86E18" w14:textId="77777777" w:rsidR="003F3F1E" w:rsidRDefault="00D63142" w:rsidP="00F01E74">
      <w:pPr>
        <w:spacing w:line="200" w:lineRule="atLeast"/>
        <w:ind w:left="111"/>
        <w:jc w:val="both"/>
        <w:rPr>
          <w:ins w:id="140" w:author="Stanton, Rebecca@OEHHA" w:date="2019-05-06T10:28:00Z"/>
          <w:rFonts w:ascii="Arial" w:eastAsia="Arial" w:hAnsi="Arial" w:cs="Arial"/>
          <w:sz w:val="20"/>
          <w:szCs w:val="20"/>
        </w:rPr>
      </w:pPr>
      <w:ins w:id="141" w:author="Stanton, Rebecca@OEHHA" w:date="2019-05-06T10:28:00Z">
        <w:r>
          <w:rPr>
            <w:rFonts w:ascii="Arial" w:eastAsia="Arial" w:hAnsi="Arial" w:cs="Arial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34FF2CA0" wp14:editId="3C5FB43E">
                  <wp:extent cx="6146165" cy="137160"/>
                  <wp:effectExtent l="635" t="0" r="0" b="635"/>
                  <wp:docPr id="10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46165" cy="137160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F5AC3" w14:textId="77777777" w:rsidR="003F3F1E" w:rsidRDefault="00AA09CD">
                              <w:pPr>
                                <w:spacing w:before="4"/>
                                <w:ind w:left="88"/>
                                <w:rPr>
                                  <w:ins w:id="142" w:author="Stanton, Rebecca@OEHHA" w:date="2019-05-06T10:28:00Z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ins w:id="143" w:author="Stanton, Rebecca@OEHHA" w:date="2019-05-06T10:28:00Z"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9"/>
                                    <w:sz w:val="18"/>
                                  </w:rPr>
                                  <w:t>CCHAB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18"/>
                                  </w:rPr>
                                  <w:t>NET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1"/>
                                    <w:sz w:val="18"/>
                                  </w:rPr>
                                  <w:t>WORK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8"/>
                                    <w:sz w:val="18"/>
                                  </w:rPr>
                                  <w:t>MEETI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7"/>
                                    <w:sz w:val="18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9"/>
                                    <w:sz w:val="18"/>
                                  </w:rPr>
                                  <w:t>LOGISTI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7"/>
                                    <w:sz w:val="18"/>
                                  </w:rPr>
                                  <w:t>CS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34FF2CA0" id="Text Box 8" o:spid="_x0000_s1032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" fillcolor="#4f81bb" stroked="f">
                  <v:textbox inset="0,0,0,0">
                    <w:txbxContent>
                      <w:p w14:paraId="600F5AC3" w14:textId="77777777" w:rsidR="003F3F1E" w:rsidRDefault="00AA09CD">
                        <w:pPr>
                          <w:spacing w:before="4"/>
                          <w:ind w:left="88"/>
                          <w:rPr>
                            <w:ins w:id="144" w:author="Stanton, Rebecca@OEHHA" w:date="2019-05-06T10:28:00Z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ins w:id="145" w:author="Stanton, Rebecca@OEHHA" w:date="2019-05-06T10:28:00Z">
                          <w:r>
                            <w:rPr>
                              <w:rFonts w:ascii="Arial"/>
                              <w:b/>
                              <w:color w:val="FFFFFF"/>
                              <w:spacing w:val="9"/>
                              <w:sz w:val="18"/>
                            </w:rPr>
                            <w:t>CCHAB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18"/>
                            </w:rPr>
                            <w:t>NET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1"/>
                              <w:sz w:val="18"/>
                            </w:rPr>
                            <w:t>WORK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8"/>
                              <w:sz w:val="18"/>
                            </w:rPr>
                            <w:t>MEETI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7"/>
                              <w:sz w:val="18"/>
                            </w:rPr>
                            <w:t>NG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9"/>
                              <w:sz w:val="18"/>
                            </w:rPr>
                            <w:t>LOGISTI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7"/>
                              <w:sz w:val="18"/>
                            </w:rPr>
                            <w:t>CS</w:t>
                          </w:r>
                        </w:ins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14:paraId="52D45F7E" w14:textId="77777777" w:rsidR="003F3F1E" w:rsidRDefault="003F3F1E" w:rsidP="00F01E74">
      <w:pPr>
        <w:spacing w:before="8"/>
        <w:jc w:val="both"/>
        <w:rPr>
          <w:ins w:id="146" w:author="Stanton, Rebecca@OEHHA" w:date="2019-05-06T10:28:00Z"/>
          <w:rFonts w:ascii="Arial" w:eastAsia="Arial" w:hAnsi="Arial" w:cs="Arial"/>
          <w:sz w:val="17"/>
          <w:szCs w:val="17"/>
        </w:rPr>
      </w:pPr>
    </w:p>
    <w:p w14:paraId="0C93E614" w14:textId="77777777" w:rsidR="00E179AF" w:rsidRDefault="00520F21">
      <w:pPr>
        <w:pStyle w:val="BodyText"/>
        <w:ind w:left="200" w:right="465" w:firstLine="0"/>
        <w:rPr>
          <w:del w:id="147" w:author="Stanton, Rebecca@OEHHA" w:date="2019-05-06T10:28:00Z"/>
        </w:rPr>
      </w:pPr>
      <w:ins w:id="148" w:author="Stanton, Rebecca@OEHHA" w:date="2019-05-06T10:28:00Z">
        <w:r>
          <w:rPr>
            <w:spacing w:val="-1"/>
          </w:rPr>
          <w:t>Meeting dates</w:t>
        </w:r>
        <w:r w:rsidR="0038158D">
          <w:rPr>
            <w:spacing w:val="-1"/>
          </w:rPr>
          <w:t xml:space="preserve">, </w:t>
        </w:r>
        <w:r w:rsidR="0017489D">
          <w:rPr>
            <w:spacing w:val="-1"/>
          </w:rPr>
          <w:t>locations</w:t>
        </w:r>
        <w:r w:rsidR="0038158D">
          <w:rPr>
            <w:spacing w:val="-1"/>
          </w:rPr>
          <w:t xml:space="preserve"> and agendas</w:t>
        </w:r>
        <w:r>
          <w:rPr>
            <w:spacing w:val="-1"/>
          </w:rPr>
          <w:t xml:space="preserve"> will be decided on by co-chai</w:t>
        </w:r>
        <w:r w:rsidR="0017489D">
          <w:rPr>
            <w:spacing w:val="-1"/>
          </w:rPr>
          <w:t>rs and distributed</w:t>
        </w:r>
        <w:r w:rsidR="00AA09CD">
          <w:rPr>
            <w:spacing w:val="-2"/>
          </w:rPr>
          <w:t xml:space="preserve"> </w:t>
        </w:r>
        <w:r w:rsidR="0017489D">
          <w:rPr>
            <w:spacing w:val="-2"/>
          </w:rPr>
          <w:t>via lyris list-serve and</w:t>
        </w:r>
      </w:ins>
      <w:r w:rsidR="0017489D">
        <w:rPr>
          <w:spacing w:val="-2"/>
        </w:rPr>
        <w:t xml:space="preserve"> poste</w:t>
      </w:r>
      <w:r w:rsidR="008D3F80">
        <w:rPr>
          <w:spacing w:val="-2"/>
        </w:rPr>
        <w:t xml:space="preserve">d on the CCHAB Network </w:t>
      </w:r>
      <w:del w:id="149" w:author="Stanton, Rebecca@OEHHA" w:date="2019-05-06T10:28:00Z">
        <w:r w:rsidR="00D3796D">
          <w:rPr>
            <w:spacing w:val="-1"/>
          </w:rPr>
          <w:delText>website</w:delText>
        </w:r>
        <w:r w:rsidR="00D3796D">
          <w:rPr>
            <w:spacing w:val="1"/>
          </w:rPr>
          <w:delText xml:space="preserve"> </w:delText>
        </w:r>
        <w:r w:rsidR="00D3796D">
          <w:rPr>
            <w:spacing w:val="-2"/>
          </w:rPr>
          <w:delText>at</w:delText>
        </w:r>
        <w:r w:rsidR="00D3796D">
          <w:rPr>
            <w:spacing w:val="-1"/>
          </w:rPr>
          <w:delText xml:space="preserve"> least</w:delText>
        </w:r>
        <w:r w:rsidR="00D3796D">
          <w:rPr>
            <w:spacing w:val="-3"/>
          </w:rPr>
          <w:delText xml:space="preserve"> </w:delText>
        </w:r>
        <w:r w:rsidR="00D3796D">
          <w:rPr>
            <w:spacing w:val="-1"/>
          </w:rPr>
          <w:delText>one</w:delText>
        </w:r>
        <w:r w:rsidR="00D3796D">
          <w:rPr>
            <w:spacing w:val="-2"/>
          </w:rPr>
          <w:delText xml:space="preserve"> week </w:delText>
        </w:r>
        <w:r w:rsidR="00D3796D">
          <w:rPr>
            <w:spacing w:val="-1"/>
          </w:rPr>
          <w:delText>before</w:delText>
        </w:r>
        <w:r w:rsidR="00D3796D">
          <w:rPr>
            <w:spacing w:val="-3"/>
          </w:rPr>
          <w:delText xml:space="preserve"> </w:delText>
        </w:r>
        <w:r w:rsidR="00D3796D">
          <w:delText>the</w:delText>
        </w:r>
        <w:r w:rsidR="00D3796D">
          <w:rPr>
            <w:spacing w:val="-33"/>
          </w:rPr>
          <w:delText xml:space="preserve"> </w:delText>
        </w:r>
        <w:r w:rsidR="00D3796D">
          <w:rPr>
            <w:spacing w:val="-1"/>
          </w:rPr>
          <w:delText>next</w:delText>
        </w:r>
        <w:r w:rsidR="00D3796D">
          <w:rPr>
            <w:spacing w:val="67"/>
          </w:rPr>
          <w:delText xml:space="preserve"> </w:delText>
        </w:r>
        <w:r w:rsidR="00D3796D">
          <w:rPr>
            <w:spacing w:val="-1"/>
          </w:rPr>
          <w:delText>meeting.</w:delText>
        </w:r>
      </w:del>
    </w:p>
    <w:p w14:paraId="20EE3EAF" w14:textId="77777777" w:rsidR="00E179AF" w:rsidRDefault="00E179AF">
      <w:pPr>
        <w:spacing w:before="3"/>
        <w:rPr>
          <w:del w:id="150" w:author="Stanton, Rebecca@OEHHA" w:date="2019-05-06T10:28:00Z"/>
          <w:rFonts w:ascii="Arial" w:eastAsia="Arial" w:hAnsi="Arial" w:cs="Arial"/>
          <w:sz w:val="17"/>
          <w:szCs w:val="17"/>
        </w:rPr>
      </w:pPr>
    </w:p>
    <w:p w14:paraId="30A625B7" w14:textId="6F5DE91A" w:rsidR="003F3F1E" w:rsidRDefault="008D3F80" w:rsidP="008D3F80">
      <w:pPr>
        <w:pStyle w:val="BodyText"/>
        <w:spacing w:before="72"/>
        <w:ind w:left="200" w:right="104" w:firstLine="0"/>
        <w:jc w:val="both"/>
      </w:pPr>
      <w:ins w:id="151" w:author="Stanton, Rebecca@OEHHA" w:date="2019-05-06T10:28:00Z">
        <w:r>
          <w:rPr>
            <w:spacing w:val="-2"/>
          </w:rPr>
          <w:t xml:space="preserve">webpage. </w:t>
        </w:r>
      </w:ins>
      <w:r w:rsidR="00AA09CD">
        <w:t xml:space="preserve">A </w:t>
      </w:r>
      <w:r w:rsidR="00AA09CD">
        <w:rPr>
          <w:spacing w:val="-1"/>
        </w:rPr>
        <w:t>standing</w:t>
      </w:r>
      <w:r w:rsidR="00AA09CD">
        <w:rPr>
          <w:spacing w:val="2"/>
        </w:rPr>
        <w:t xml:space="preserve"> </w:t>
      </w:r>
      <w:r w:rsidR="00AA09CD">
        <w:rPr>
          <w:spacing w:val="-2"/>
        </w:rPr>
        <w:t>item</w:t>
      </w:r>
      <w:r w:rsidR="00AA09CD">
        <w:rPr>
          <w:spacing w:val="-1"/>
        </w:rPr>
        <w:t xml:space="preserve"> </w:t>
      </w:r>
      <w:r w:rsidR="00AA09CD">
        <w:rPr>
          <w:spacing w:val="-2"/>
        </w:rPr>
        <w:t>will</w:t>
      </w:r>
      <w:r w:rsidR="00AA09CD">
        <w:t xml:space="preserve"> be </w:t>
      </w:r>
      <w:r w:rsidR="00AA09CD">
        <w:rPr>
          <w:spacing w:val="-1"/>
        </w:rPr>
        <w:t>included</w:t>
      </w:r>
      <w:r w:rsidR="00AA09CD">
        <w:t xml:space="preserve"> </w:t>
      </w:r>
      <w:r w:rsidR="00AA09CD">
        <w:rPr>
          <w:spacing w:val="-1"/>
        </w:rPr>
        <w:t>in</w:t>
      </w:r>
      <w:r w:rsidR="00AA09CD">
        <w:t xml:space="preserve"> the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agenda</w:t>
      </w:r>
      <w:r w:rsidR="00AA09CD">
        <w:rPr>
          <w:spacing w:val="-2"/>
        </w:rPr>
        <w:t xml:space="preserve"> </w:t>
      </w:r>
      <w:r w:rsidR="00AA09CD">
        <w:t xml:space="preserve">to </w:t>
      </w:r>
      <w:r w:rsidR="00AA09CD">
        <w:rPr>
          <w:spacing w:val="-1"/>
        </w:rPr>
        <w:t>identify</w:t>
      </w:r>
      <w:r w:rsidR="00AA09CD">
        <w:rPr>
          <w:spacing w:val="-2"/>
        </w:rPr>
        <w:t xml:space="preserve"> </w:t>
      </w:r>
      <w:r w:rsidR="00AA09CD">
        <w:t>or</w:t>
      </w:r>
      <w:r w:rsidR="00AA09CD">
        <w:rPr>
          <w:spacing w:val="-1"/>
        </w:rPr>
        <w:t xml:space="preserve"> suggest agenda</w:t>
      </w:r>
      <w:r w:rsidR="00AA09CD">
        <w:t xml:space="preserve"> </w:t>
      </w:r>
      <w:r w:rsidR="00AA09CD">
        <w:rPr>
          <w:spacing w:val="-1"/>
        </w:rPr>
        <w:t>items</w:t>
      </w:r>
      <w:r w:rsidR="00AA09CD">
        <w:rPr>
          <w:spacing w:val="-2"/>
        </w:rPr>
        <w:t xml:space="preserve"> </w:t>
      </w:r>
      <w:r w:rsidR="00AA09CD">
        <w:t>for</w:t>
      </w:r>
      <w:r w:rsidR="00AA09CD">
        <w:rPr>
          <w:spacing w:val="-37"/>
        </w:rPr>
        <w:t xml:space="preserve"> </w:t>
      </w:r>
      <w:r w:rsidR="00AA09CD">
        <w:t>future</w:t>
      </w:r>
      <w:r w:rsidR="00AA09CD">
        <w:rPr>
          <w:spacing w:val="55"/>
        </w:rPr>
        <w:t xml:space="preserve"> </w:t>
      </w:r>
      <w:r w:rsidR="00AA09CD">
        <w:rPr>
          <w:spacing w:val="-1"/>
        </w:rPr>
        <w:t xml:space="preserve">meetings. </w:t>
      </w:r>
      <w:del w:id="152" w:author="Stanton, Rebecca@OEHHA" w:date="2019-05-06T10:28:00Z">
        <w:r w:rsidR="00D3796D">
          <w:rPr>
            <w:spacing w:val="-1"/>
          </w:rPr>
          <w:delText>This</w:delText>
        </w:r>
        <w:r w:rsidR="00D3796D">
          <w:rPr>
            <w:spacing w:val="1"/>
          </w:rPr>
          <w:delText xml:space="preserve"> </w:delText>
        </w:r>
        <w:r w:rsidR="00D3796D">
          <w:rPr>
            <w:spacing w:val="-1"/>
          </w:rPr>
          <w:delText xml:space="preserve">list </w:delText>
        </w:r>
        <w:r w:rsidR="00D3796D">
          <w:rPr>
            <w:spacing w:val="-2"/>
          </w:rPr>
          <w:delText>wi</w:delText>
        </w:r>
        <w:r w:rsidR="00D3796D">
          <w:rPr>
            <w:spacing w:val="-2"/>
          </w:rPr>
          <w:delText>ll</w:delText>
        </w:r>
        <w:r w:rsidR="00D3796D">
          <w:delText xml:space="preserve"> be</w:delText>
        </w:r>
        <w:r w:rsidR="00D3796D">
          <w:rPr>
            <w:spacing w:val="2"/>
          </w:rPr>
          <w:delText xml:space="preserve"> </w:delText>
        </w:r>
        <w:r w:rsidR="00D3796D">
          <w:delText>the</w:delText>
        </w:r>
        <w:r w:rsidR="00D3796D">
          <w:rPr>
            <w:spacing w:val="-2"/>
          </w:rPr>
          <w:delText xml:space="preserve"> </w:delText>
        </w:r>
        <w:r w:rsidR="00D3796D">
          <w:rPr>
            <w:spacing w:val="-1"/>
          </w:rPr>
          <w:delText>basis</w:delText>
        </w:r>
        <w:r w:rsidR="00D3796D">
          <w:rPr>
            <w:spacing w:val="-2"/>
          </w:rPr>
          <w:delText xml:space="preserve"> </w:delText>
        </w:r>
        <w:r w:rsidR="00D3796D">
          <w:delText>for</w:delText>
        </w:r>
        <w:r w:rsidR="00D3796D">
          <w:rPr>
            <w:spacing w:val="-1"/>
          </w:rPr>
          <w:delText xml:space="preserve"> </w:delText>
        </w:r>
        <w:r w:rsidR="00D3796D">
          <w:delText>the</w:delText>
        </w:r>
        <w:r w:rsidR="00D3796D">
          <w:rPr>
            <w:spacing w:val="-2"/>
          </w:rPr>
          <w:delText xml:space="preserve"> </w:delText>
        </w:r>
        <w:r w:rsidR="00D3796D">
          <w:rPr>
            <w:spacing w:val="-1"/>
          </w:rPr>
          <w:delText>draft agenda.</w:delText>
        </w:r>
        <w:r w:rsidR="00D3796D">
          <w:rPr>
            <w:spacing w:val="3"/>
          </w:rPr>
          <w:delText xml:space="preserve"> </w:delText>
        </w:r>
        <w:r w:rsidR="00D3796D">
          <w:delText>The</w:delText>
        </w:r>
        <w:r w:rsidR="00D3796D">
          <w:rPr>
            <w:spacing w:val="-2"/>
          </w:rPr>
          <w:delText xml:space="preserve"> </w:delText>
        </w:r>
        <w:r w:rsidR="00D3796D">
          <w:rPr>
            <w:spacing w:val="-1"/>
          </w:rPr>
          <w:delText>draft agenda</w:delText>
        </w:r>
        <w:r w:rsidR="00D3796D">
          <w:rPr>
            <w:spacing w:val="-2"/>
          </w:rPr>
          <w:delText xml:space="preserve"> will</w:delText>
        </w:r>
        <w:r w:rsidR="00D3796D">
          <w:delText xml:space="preserve"> be </w:delText>
        </w:r>
        <w:r w:rsidR="00D3796D">
          <w:rPr>
            <w:spacing w:val="-1"/>
          </w:rPr>
          <w:delText>posted</w:delText>
        </w:r>
        <w:r w:rsidR="00D3796D">
          <w:delText xml:space="preserve"> on</w:delText>
        </w:r>
        <w:r w:rsidR="00D3796D">
          <w:rPr>
            <w:spacing w:val="-2"/>
          </w:rPr>
          <w:delText xml:space="preserve"> </w:delText>
        </w:r>
        <w:r w:rsidR="00D3796D">
          <w:delText>the</w:delText>
        </w:r>
        <w:r w:rsidR="00D3796D">
          <w:rPr>
            <w:spacing w:val="47"/>
          </w:rPr>
          <w:delText xml:space="preserve"> </w:delText>
        </w:r>
        <w:r w:rsidR="00D3796D">
          <w:rPr>
            <w:spacing w:val="-2"/>
          </w:rPr>
          <w:delText>CCHAB</w:delText>
        </w:r>
        <w:r w:rsidR="00D3796D">
          <w:delText xml:space="preserve"> </w:delText>
        </w:r>
        <w:r w:rsidR="00D3796D">
          <w:rPr>
            <w:spacing w:val="-1"/>
          </w:rPr>
          <w:delText>Network</w:delText>
        </w:r>
        <w:r w:rsidR="00D3796D">
          <w:rPr>
            <w:spacing w:val="3"/>
          </w:rPr>
          <w:delText xml:space="preserve"> </w:delText>
        </w:r>
        <w:r w:rsidR="00D3796D">
          <w:rPr>
            <w:spacing w:val="-1"/>
          </w:rPr>
          <w:delText>website</w:delText>
        </w:r>
        <w:r w:rsidR="00D3796D">
          <w:delText xml:space="preserve"> at </w:delText>
        </w:r>
        <w:r w:rsidR="00D3796D">
          <w:rPr>
            <w:spacing w:val="-1"/>
          </w:rPr>
          <w:delText xml:space="preserve">least </w:delText>
        </w:r>
        <w:r w:rsidR="00D3796D">
          <w:rPr>
            <w:spacing w:val="-2"/>
          </w:rPr>
          <w:delText>two</w:delText>
        </w:r>
        <w:r w:rsidR="00D3796D">
          <w:delText xml:space="preserve"> </w:delText>
        </w:r>
        <w:r w:rsidR="00D3796D">
          <w:rPr>
            <w:spacing w:val="-1"/>
          </w:rPr>
          <w:delText>weeks</w:delText>
        </w:r>
        <w:r w:rsidR="00D3796D">
          <w:rPr>
            <w:spacing w:val="1"/>
          </w:rPr>
          <w:delText xml:space="preserve"> </w:delText>
        </w:r>
        <w:r w:rsidR="00D3796D">
          <w:rPr>
            <w:spacing w:val="-1"/>
          </w:rPr>
          <w:delText>before</w:delText>
        </w:r>
        <w:r w:rsidR="00D3796D">
          <w:delText xml:space="preserve"> the</w:delText>
        </w:r>
        <w:r w:rsidR="00D3796D">
          <w:rPr>
            <w:spacing w:val="-2"/>
          </w:rPr>
          <w:delText xml:space="preserve"> </w:delText>
        </w:r>
        <w:r w:rsidR="00D3796D">
          <w:rPr>
            <w:spacing w:val="-1"/>
          </w:rPr>
          <w:delText>next</w:delText>
        </w:r>
        <w:r w:rsidR="00D3796D">
          <w:rPr>
            <w:spacing w:val="2"/>
          </w:rPr>
          <w:delText xml:space="preserve"> </w:delText>
        </w:r>
        <w:r w:rsidR="00D3796D">
          <w:rPr>
            <w:spacing w:val="-2"/>
          </w:rPr>
          <w:delText>CCHAB</w:delText>
        </w:r>
        <w:r w:rsidR="00D3796D">
          <w:delText xml:space="preserve"> </w:delText>
        </w:r>
        <w:r w:rsidR="00D3796D">
          <w:rPr>
            <w:spacing w:val="-1"/>
          </w:rPr>
          <w:delText>Network</w:delText>
        </w:r>
        <w:r w:rsidR="00D3796D">
          <w:rPr>
            <w:spacing w:val="1"/>
          </w:rPr>
          <w:delText xml:space="preserve"> </w:delText>
        </w:r>
        <w:r w:rsidR="00D3796D">
          <w:rPr>
            <w:spacing w:val="-1"/>
          </w:rPr>
          <w:delText>meeting.</w:delText>
        </w:r>
        <w:r w:rsidR="00D3796D">
          <w:rPr>
            <w:spacing w:val="3"/>
          </w:rPr>
          <w:delText xml:space="preserve"> </w:delText>
        </w:r>
      </w:del>
      <w:ins w:id="153" w:author="Stanton, Rebecca@OEHHA" w:date="2019-05-06T10:28:00Z">
        <w:r w:rsidR="0017489D">
          <w:rPr>
            <w:spacing w:val="3"/>
          </w:rPr>
          <w:t xml:space="preserve">In addition, </w:t>
        </w:r>
      </w:ins>
      <w:r w:rsidR="0017489D">
        <w:rPr>
          <w:spacing w:val="-1"/>
        </w:rPr>
        <w:t>a</w:t>
      </w:r>
      <w:r w:rsidR="00AA09CD">
        <w:rPr>
          <w:spacing w:val="-1"/>
        </w:rPr>
        <w:t>ny</w:t>
      </w:r>
      <w:r w:rsidR="00AA09CD">
        <w:rPr>
          <w:spacing w:val="45"/>
        </w:rPr>
        <w:t xml:space="preserve"> </w:t>
      </w:r>
      <w:r w:rsidR="00AA09CD">
        <w:rPr>
          <w:spacing w:val="-1"/>
        </w:rPr>
        <w:t>member requesting</w:t>
      </w:r>
      <w:r w:rsidR="00AA09CD">
        <w:t xml:space="preserve"> to</w:t>
      </w:r>
      <w:r w:rsidR="00AA09CD">
        <w:rPr>
          <w:spacing w:val="-2"/>
        </w:rPr>
        <w:t xml:space="preserve"> </w:t>
      </w:r>
      <w:del w:id="154" w:author="Stanton, Rebecca@OEHHA" w:date="2019-05-06T10:28:00Z">
        <w:r w:rsidR="00D3796D">
          <w:rPr>
            <w:spacing w:val="2"/>
          </w:rPr>
          <w:delText>addor</w:delText>
        </w:r>
      </w:del>
      <w:ins w:id="155" w:author="Stanton, Rebecca@OEHHA" w:date="2019-05-06T10:28:00Z">
        <w:r w:rsidR="00AA09CD">
          <w:rPr>
            <w:spacing w:val="2"/>
          </w:rPr>
          <w:t>add</w:t>
        </w:r>
        <w:r w:rsidR="007B04D9">
          <w:rPr>
            <w:spacing w:val="2"/>
          </w:rPr>
          <w:t>/</w:t>
        </w:r>
        <w:r w:rsidR="00AA09CD">
          <w:rPr>
            <w:spacing w:val="2"/>
          </w:rPr>
          <w:t>or</w:t>
        </w:r>
      </w:ins>
      <w:r w:rsidR="00AA09CD">
        <w:rPr>
          <w:spacing w:val="-3"/>
        </w:rPr>
        <w:t xml:space="preserve"> </w:t>
      </w:r>
      <w:r w:rsidR="00AA09CD">
        <w:rPr>
          <w:spacing w:val="-1"/>
        </w:rPr>
        <w:t>revise</w:t>
      </w:r>
      <w:r w:rsidR="00AA09CD">
        <w:rPr>
          <w:spacing w:val="1"/>
        </w:rPr>
        <w:t xml:space="preserve"> </w:t>
      </w:r>
      <w:r w:rsidR="00AA09CD">
        <w:rPr>
          <w:spacing w:val="-1"/>
        </w:rPr>
        <w:t>an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agenda</w:t>
      </w:r>
      <w:r w:rsidR="00AA09CD">
        <w:rPr>
          <w:spacing w:val="-4"/>
        </w:rPr>
        <w:t xml:space="preserve"> </w:t>
      </w:r>
      <w:r w:rsidR="00AA09CD">
        <w:rPr>
          <w:spacing w:val="-2"/>
        </w:rPr>
        <w:t>topic</w:t>
      </w:r>
      <w:r w:rsidR="00AA09CD">
        <w:rPr>
          <w:spacing w:val="-1"/>
        </w:rPr>
        <w:t xml:space="preserve"> </w:t>
      </w:r>
      <w:r w:rsidR="00AA09CD">
        <w:t>may</w:t>
      </w:r>
      <w:r w:rsidR="00AA09CD">
        <w:rPr>
          <w:spacing w:val="-4"/>
        </w:rPr>
        <w:t xml:space="preserve"> </w:t>
      </w:r>
      <w:r w:rsidR="00AA09CD">
        <w:rPr>
          <w:spacing w:val="-1"/>
        </w:rPr>
        <w:t>do</w:t>
      </w:r>
      <w:r w:rsidR="00AA09CD">
        <w:rPr>
          <w:spacing w:val="-2"/>
        </w:rPr>
        <w:t xml:space="preserve"> </w:t>
      </w:r>
      <w:r w:rsidR="00AA09CD">
        <w:t>so</w:t>
      </w:r>
      <w:r w:rsidR="00AA09CD">
        <w:rPr>
          <w:spacing w:val="-4"/>
        </w:rPr>
        <w:t xml:space="preserve"> </w:t>
      </w:r>
      <w:r w:rsidR="00AA09CD">
        <w:rPr>
          <w:spacing w:val="-1"/>
        </w:rPr>
        <w:t>by</w:t>
      </w:r>
      <w:r w:rsidR="00AA09CD">
        <w:rPr>
          <w:spacing w:val="-4"/>
        </w:rPr>
        <w:t xml:space="preserve"> </w:t>
      </w:r>
      <w:r w:rsidR="00AA09CD">
        <w:rPr>
          <w:spacing w:val="-1"/>
        </w:rPr>
        <w:t>sending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an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email</w:t>
      </w:r>
      <w:r w:rsidR="00AA09CD">
        <w:rPr>
          <w:spacing w:val="-4"/>
        </w:rPr>
        <w:t xml:space="preserve"> </w:t>
      </w:r>
      <w:r w:rsidR="00AA09CD">
        <w:t>to</w:t>
      </w:r>
      <w:r w:rsidR="00AA09CD">
        <w:rPr>
          <w:spacing w:val="-7"/>
        </w:rPr>
        <w:t xml:space="preserve"> </w:t>
      </w:r>
      <w:r w:rsidR="00AA09CD">
        <w:t>the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Co-Chairs</w:t>
      </w:r>
      <w:r w:rsidR="00AA09CD">
        <w:rPr>
          <w:spacing w:val="1"/>
        </w:rPr>
        <w:t xml:space="preserve"> </w:t>
      </w:r>
      <w:del w:id="156" w:author="Stanton, Rebecca@OEHHA" w:date="2019-05-06T10:28:00Z">
        <w:r w:rsidR="00D3796D">
          <w:delText>up</w:delText>
        </w:r>
        <w:r w:rsidR="00D3796D">
          <w:rPr>
            <w:spacing w:val="-2"/>
          </w:rPr>
          <w:delText xml:space="preserve"> </w:delText>
        </w:r>
        <w:r w:rsidR="00D3796D">
          <w:delText>to one</w:delText>
        </w:r>
        <w:r w:rsidR="00D3796D">
          <w:rPr>
            <w:spacing w:val="-2"/>
          </w:rPr>
          <w:delText xml:space="preserve"> week</w:delText>
        </w:r>
      </w:del>
      <w:ins w:id="157" w:author="Stanton, Rebecca@OEHHA" w:date="2019-05-06T10:28:00Z">
        <w:r w:rsidR="0017489D">
          <w:t>at least two weeks</w:t>
        </w:r>
      </w:ins>
      <w:r w:rsidR="00AA09CD">
        <w:rPr>
          <w:spacing w:val="3"/>
        </w:rPr>
        <w:t xml:space="preserve"> </w:t>
      </w:r>
      <w:r w:rsidR="00AA09CD">
        <w:rPr>
          <w:spacing w:val="-1"/>
        </w:rPr>
        <w:t>before</w:t>
      </w:r>
      <w:r w:rsidR="00AA09CD">
        <w:rPr>
          <w:spacing w:val="-2"/>
        </w:rPr>
        <w:t xml:space="preserve"> </w:t>
      </w:r>
      <w:r w:rsidR="00AA09CD">
        <w:t>the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next</w:t>
      </w:r>
      <w:r w:rsidR="00AA09CD">
        <w:rPr>
          <w:spacing w:val="2"/>
        </w:rPr>
        <w:t xml:space="preserve"> </w:t>
      </w:r>
      <w:r w:rsidR="00AA09CD">
        <w:rPr>
          <w:spacing w:val="-2"/>
        </w:rPr>
        <w:t>CCHAB</w:t>
      </w:r>
      <w:r w:rsidR="00AA09CD">
        <w:t xml:space="preserve"> </w:t>
      </w:r>
      <w:r w:rsidR="00AA09CD">
        <w:rPr>
          <w:spacing w:val="-1"/>
        </w:rPr>
        <w:t>Network</w:t>
      </w:r>
      <w:r w:rsidR="00AA09CD">
        <w:rPr>
          <w:spacing w:val="1"/>
        </w:rPr>
        <w:t xml:space="preserve"> </w:t>
      </w:r>
      <w:r w:rsidR="00AA09CD">
        <w:rPr>
          <w:spacing w:val="-1"/>
        </w:rPr>
        <w:t>meeting.</w:t>
      </w:r>
      <w:r w:rsidR="00AA09CD">
        <w:rPr>
          <w:spacing w:val="-3"/>
        </w:rPr>
        <w:t xml:space="preserve"> </w:t>
      </w:r>
      <w:r w:rsidR="00AA09CD">
        <w:rPr>
          <w:spacing w:val="-1"/>
        </w:rPr>
        <w:t>Final</w:t>
      </w:r>
      <w:r w:rsidR="00AA09CD">
        <w:t xml:space="preserve"> </w:t>
      </w:r>
      <w:r w:rsidR="00AA09CD">
        <w:rPr>
          <w:spacing w:val="-1"/>
        </w:rPr>
        <w:t>agenda</w:t>
      </w:r>
      <w:r w:rsidR="00AA09CD">
        <w:rPr>
          <w:spacing w:val="-37"/>
        </w:rPr>
        <w:t xml:space="preserve"> </w:t>
      </w:r>
      <w:r w:rsidR="00AA09CD">
        <w:rPr>
          <w:spacing w:val="-1"/>
        </w:rPr>
        <w:t>content, order</w:t>
      </w:r>
      <w:r w:rsidR="00AA09CD">
        <w:t xml:space="preserve"> </w:t>
      </w:r>
      <w:r w:rsidR="00AA09CD">
        <w:rPr>
          <w:spacing w:val="-2"/>
        </w:rPr>
        <w:t>of</w:t>
      </w:r>
      <w:r w:rsidR="00AA09CD">
        <w:rPr>
          <w:spacing w:val="4"/>
        </w:rPr>
        <w:t xml:space="preserve"> </w:t>
      </w:r>
      <w:r w:rsidR="00AA09CD">
        <w:rPr>
          <w:spacing w:val="-1"/>
        </w:rPr>
        <w:t>presentations, and</w:t>
      </w:r>
      <w:r w:rsidR="00AA09CD">
        <w:t xml:space="preserve"> </w:t>
      </w:r>
      <w:r w:rsidR="00AA09CD">
        <w:rPr>
          <w:spacing w:val="-1"/>
        </w:rPr>
        <w:t>speakers</w:t>
      </w:r>
      <w:r w:rsidR="00AA09CD">
        <w:rPr>
          <w:spacing w:val="1"/>
        </w:rPr>
        <w:t xml:space="preserve"> </w:t>
      </w:r>
      <w:r w:rsidR="00AA09CD">
        <w:rPr>
          <w:spacing w:val="-2"/>
        </w:rPr>
        <w:t>or</w:t>
      </w:r>
      <w:r w:rsidR="00AA09CD">
        <w:rPr>
          <w:spacing w:val="1"/>
        </w:rPr>
        <w:t xml:space="preserve"> </w:t>
      </w:r>
      <w:r w:rsidR="00AA09CD">
        <w:rPr>
          <w:spacing w:val="-1"/>
        </w:rPr>
        <w:t xml:space="preserve">presenters </w:t>
      </w:r>
      <w:r w:rsidR="00AA09CD">
        <w:rPr>
          <w:spacing w:val="-2"/>
        </w:rPr>
        <w:t>will</w:t>
      </w:r>
      <w:r w:rsidR="00AA09CD">
        <w:t xml:space="preserve"> be</w:t>
      </w:r>
      <w:r w:rsidR="00AA09CD">
        <w:rPr>
          <w:spacing w:val="4"/>
        </w:rPr>
        <w:t xml:space="preserve"> </w:t>
      </w:r>
      <w:r w:rsidR="00AA09CD">
        <w:rPr>
          <w:spacing w:val="-1"/>
        </w:rPr>
        <w:t>determined</w:t>
      </w:r>
      <w:r w:rsidR="00AA09CD">
        <w:t xml:space="preserve"> by</w:t>
      </w:r>
      <w:r w:rsidR="00AA09CD">
        <w:rPr>
          <w:spacing w:val="-4"/>
        </w:rPr>
        <w:t xml:space="preserve"> </w:t>
      </w:r>
      <w:del w:id="158" w:author="Stanton, Rebecca@OEHHA" w:date="2019-05-06T10:28:00Z">
        <w:r w:rsidR="00D3796D">
          <w:delText>theCo</w:delText>
        </w:r>
      </w:del>
      <w:ins w:id="159" w:author="Stanton, Rebecca@OEHHA" w:date="2019-05-06T10:28:00Z">
        <w:r w:rsidR="00AA09CD">
          <w:t>the</w:t>
        </w:r>
        <w:r w:rsidR="007B04D9">
          <w:t xml:space="preserve"> </w:t>
        </w:r>
        <w:r w:rsidR="00AA09CD">
          <w:t>Co</w:t>
        </w:r>
      </w:ins>
      <w:r w:rsidR="00AA09CD">
        <w:t>-Chairs. The</w:t>
      </w:r>
      <w:r w:rsidR="00AA09CD">
        <w:rPr>
          <w:spacing w:val="-5"/>
        </w:rPr>
        <w:t xml:space="preserve"> </w:t>
      </w:r>
      <w:r w:rsidR="00AA09CD">
        <w:t>final</w:t>
      </w:r>
      <w:r w:rsidR="00AA09CD">
        <w:rPr>
          <w:spacing w:val="43"/>
        </w:rPr>
        <w:t xml:space="preserve"> </w:t>
      </w:r>
      <w:r w:rsidR="00AA09CD">
        <w:t>agenda</w:t>
      </w:r>
      <w:r w:rsidR="00AA09CD">
        <w:rPr>
          <w:spacing w:val="-2"/>
        </w:rPr>
        <w:t xml:space="preserve"> will</w:t>
      </w:r>
      <w:r w:rsidR="00AA09CD">
        <w:t xml:space="preserve"> be </w:t>
      </w:r>
      <w:r w:rsidR="00AA09CD">
        <w:rPr>
          <w:spacing w:val="-1"/>
        </w:rPr>
        <w:t>posted</w:t>
      </w:r>
      <w:r w:rsidR="00AA09CD">
        <w:rPr>
          <w:spacing w:val="-2"/>
        </w:rPr>
        <w:t xml:space="preserve"> </w:t>
      </w:r>
      <w:r w:rsidR="00AA09CD">
        <w:t>on</w:t>
      </w:r>
      <w:r w:rsidR="00AA09CD">
        <w:rPr>
          <w:spacing w:val="-2"/>
        </w:rPr>
        <w:t xml:space="preserve"> </w:t>
      </w:r>
      <w:r w:rsidR="00AA09CD">
        <w:t>the</w:t>
      </w:r>
      <w:r w:rsidR="00AA09CD">
        <w:rPr>
          <w:spacing w:val="-2"/>
        </w:rPr>
        <w:t xml:space="preserve"> CCHAB</w:t>
      </w:r>
      <w:r w:rsidR="00AA09CD">
        <w:t xml:space="preserve"> </w:t>
      </w:r>
      <w:r w:rsidR="00AA09CD">
        <w:rPr>
          <w:spacing w:val="-1"/>
        </w:rPr>
        <w:t>Network</w:t>
      </w:r>
      <w:r w:rsidR="00AA09CD">
        <w:rPr>
          <w:spacing w:val="1"/>
        </w:rPr>
        <w:t xml:space="preserve"> </w:t>
      </w:r>
      <w:r w:rsidR="00AA09CD">
        <w:rPr>
          <w:spacing w:val="-1"/>
        </w:rPr>
        <w:t>website</w:t>
      </w:r>
      <w:ins w:id="160" w:author="Stanton, Rebecca@OEHHA" w:date="2019-05-06T10:28:00Z">
        <w:r w:rsidR="00AA09CD">
          <w:t xml:space="preserve"> </w:t>
        </w:r>
        <w:r>
          <w:t>at least</w:t>
        </w:r>
      </w:ins>
      <w:r>
        <w:t xml:space="preserve"> </w:t>
      </w:r>
      <w:r w:rsidR="00AA09CD">
        <w:t xml:space="preserve">one </w:t>
      </w:r>
      <w:r w:rsidR="00AA09CD">
        <w:rPr>
          <w:spacing w:val="-1"/>
        </w:rPr>
        <w:t>week</w:t>
      </w:r>
      <w:r w:rsidR="00AA09CD">
        <w:rPr>
          <w:spacing w:val="1"/>
        </w:rPr>
        <w:t xml:space="preserve"> </w:t>
      </w:r>
      <w:r w:rsidR="00AA09CD">
        <w:rPr>
          <w:spacing w:val="-1"/>
        </w:rPr>
        <w:t>before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the</w:t>
      </w:r>
      <w:r w:rsidR="00AA09CD">
        <w:t xml:space="preserve"> </w:t>
      </w:r>
      <w:r w:rsidR="00AA09CD">
        <w:rPr>
          <w:spacing w:val="-1"/>
        </w:rPr>
        <w:t>next</w:t>
      </w:r>
      <w:r w:rsidR="00AA09CD">
        <w:rPr>
          <w:spacing w:val="2"/>
        </w:rPr>
        <w:t xml:space="preserve"> </w:t>
      </w:r>
      <w:r w:rsidR="00AA09CD">
        <w:rPr>
          <w:spacing w:val="-2"/>
        </w:rPr>
        <w:t>CCHAB</w:t>
      </w:r>
      <w:r w:rsidR="00AA09CD">
        <w:rPr>
          <w:spacing w:val="43"/>
        </w:rPr>
        <w:t xml:space="preserve"> </w:t>
      </w:r>
      <w:r w:rsidR="00AA09CD">
        <w:rPr>
          <w:spacing w:val="-1"/>
        </w:rPr>
        <w:t>Network</w:t>
      </w:r>
      <w:r w:rsidR="00AA09CD">
        <w:rPr>
          <w:spacing w:val="1"/>
        </w:rPr>
        <w:t xml:space="preserve"> </w:t>
      </w:r>
      <w:r w:rsidR="00AA09CD">
        <w:rPr>
          <w:spacing w:val="-1"/>
        </w:rPr>
        <w:t>meeting.</w:t>
      </w:r>
    </w:p>
    <w:p w14:paraId="71019B85" w14:textId="77777777" w:rsidR="003F3F1E" w:rsidRDefault="00AA09CD" w:rsidP="00F01E74">
      <w:pPr>
        <w:pStyle w:val="Heading1"/>
        <w:spacing w:before="188"/>
        <w:jc w:val="both"/>
        <w:rPr>
          <w:b w:val="0"/>
          <w:bCs w:val="0"/>
        </w:rPr>
      </w:pPr>
      <w:r>
        <w:rPr>
          <w:spacing w:val="-1"/>
          <w:u w:val="thick" w:color="000000"/>
        </w:rPr>
        <w:t>Meeting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Procedures</w:t>
      </w:r>
    </w:p>
    <w:p w14:paraId="65B82670" w14:textId="77777777" w:rsidR="003F3F1E" w:rsidRDefault="003F3F1E" w:rsidP="00F01E74">
      <w:pPr>
        <w:spacing w:before="9"/>
        <w:jc w:val="both"/>
        <w:rPr>
          <w:rFonts w:ascii="Arial" w:eastAsia="Arial" w:hAnsi="Arial" w:cs="Arial"/>
          <w:b/>
          <w:bCs/>
          <w:sz w:val="11"/>
          <w:szCs w:val="11"/>
        </w:rPr>
      </w:pPr>
    </w:p>
    <w:p w14:paraId="64A790E5" w14:textId="230EB353" w:rsidR="003F3F1E" w:rsidRDefault="00AA09CD" w:rsidP="00F01E74">
      <w:pPr>
        <w:pStyle w:val="BodyText"/>
        <w:spacing w:before="72"/>
        <w:ind w:left="200" w:right="357" w:firstLine="0"/>
        <w:jc w:val="both"/>
        <w:rPr>
          <w:spacing w:val="-1"/>
        </w:rPr>
      </w:pPr>
      <w:r>
        <w:t>One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Co-Chairs </w:t>
      </w:r>
      <w:r>
        <w:rPr>
          <w:spacing w:val="-2"/>
        </w:rPr>
        <w:t xml:space="preserve">will </w:t>
      </w:r>
      <w:r>
        <w:rPr>
          <w:spacing w:val="-1"/>
        </w:rPr>
        <w:t>facilitate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agenda, </w:t>
      </w:r>
      <w:r>
        <w:rPr>
          <w:spacing w:val="-2"/>
        </w:rPr>
        <w:t>including</w:t>
      </w:r>
      <w:r>
        <w:rPr>
          <w:spacing w:val="-23"/>
        </w:rPr>
        <w:t xml:space="preserve"> </w:t>
      </w:r>
      <w:r>
        <w:rPr>
          <w:spacing w:val="-1"/>
        </w:rPr>
        <w:t>presentations,</w:t>
      </w:r>
      <w:r>
        <w:rPr>
          <w:spacing w:val="67"/>
        </w:rPr>
        <w:t xml:space="preserve"> </w:t>
      </w:r>
      <w:r>
        <w:rPr>
          <w:spacing w:val="-1"/>
        </w:rPr>
        <w:t>discussions,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decision-making. Meeting</w:t>
      </w:r>
      <w:r>
        <w:rPr>
          <w:spacing w:val="2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transcribed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Water</w:t>
      </w:r>
      <w:r>
        <w:rPr>
          <w:spacing w:val="-37"/>
        </w:rPr>
        <w:t xml:space="preserve"> </w:t>
      </w:r>
      <w:r>
        <w:rPr>
          <w:spacing w:val="-1"/>
        </w:rPr>
        <w:t>Resources</w:t>
      </w:r>
      <w:r>
        <w:rPr>
          <w:spacing w:val="59"/>
        </w:rPr>
        <w:t xml:space="preserve"> </w:t>
      </w:r>
      <w:r>
        <w:rPr>
          <w:spacing w:val="-1"/>
        </w:rPr>
        <w:t>Control Board</w:t>
      </w:r>
      <w:r>
        <w:rPr>
          <w:spacing w:val="-2"/>
        </w:rPr>
        <w:t xml:space="preserve"> </w:t>
      </w:r>
      <w:r>
        <w:rPr>
          <w:spacing w:val="-1"/>
        </w:rPr>
        <w:t>support staff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distributed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del w:id="161" w:author="Stanton, Rebecca@OEHHA" w:date="2019-05-06T10:28:00Z">
        <w:r w:rsidR="00D3796D">
          <w:rPr>
            <w:spacing w:val="-2"/>
          </w:rPr>
          <w:delText>CCHAB</w:delText>
        </w:r>
        <w:r w:rsidR="00D3796D">
          <w:delText xml:space="preserve"> </w:delText>
        </w:r>
        <w:r w:rsidR="00D3796D">
          <w:rPr>
            <w:spacing w:val="-1"/>
          </w:rPr>
          <w:delText>Network</w:delText>
        </w:r>
        <w:r w:rsidR="00D3796D">
          <w:rPr>
            <w:spacing w:val="1"/>
          </w:rPr>
          <w:delText xml:space="preserve"> </w:delText>
        </w:r>
        <w:r w:rsidR="00D3796D">
          <w:rPr>
            <w:spacing w:val="-1"/>
          </w:rPr>
          <w:delText>members</w:delText>
        </w:r>
        <w:r w:rsidR="00D3796D">
          <w:rPr>
            <w:spacing w:val="-2"/>
          </w:rPr>
          <w:delText xml:space="preserve"> </w:delText>
        </w:r>
        <w:r w:rsidR="00D3796D">
          <w:rPr>
            <w:spacing w:val="-1"/>
          </w:rPr>
          <w:delText>in</w:delText>
        </w:r>
        <w:r w:rsidR="00D3796D">
          <w:delText xml:space="preserve"> </w:delText>
        </w:r>
        <w:r w:rsidR="00D3796D">
          <w:rPr>
            <w:spacing w:val="-1"/>
          </w:rPr>
          <w:delText>draft</w:delText>
        </w:r>
        <w:r w:rsidR="00D3796D">
          <w:rPr>
            <w:spacing w:val="-3"/>
          </w:rPr>
          <w:delText xml:space="preserve"> </w:delText>
        </w:r>
        <w:r w:rsidR="00D3796D">
          <w:rPr>
            <w:spacing w:val="-1"/>
          </w:rPr>
          <w:delText>form,</w:delText>
        </w:r>
        <w:r w:rsidR="00D3796D">
          <w:rPr>
            <w:spacing w:val="8"/>
          </w:rPr>
          <w:delText xml:space="preserve"> </w:delText>
        </w:r>
        <w:r w:rsidR="00D3796D">
          <w:rPr>
            <w:spacing w:val="-5"/>
          </w:rPr>
          <w:delText>within</w:delText>
        </w:r>
        <w:r w:rsidR="00D3796D">
          <w:rPr>
            <w:spacing w:val="-41"/>
          </w:rPr>
          <w:delText xml:space="preserve"> </w:delText>
        </w:r>
        <w:r w:rsidR="00D3796D">
          <w:rPr>
            <w:spacing w:val="-1"/>
          </w:rPr>
          <w:delText>one</w:delText>
        </w:r>
        <w:r w:rsidR="00D3796D">
          <w:rPr>
            <w:spacing w:val="60"/>
          </w:rPr>
          <w:delText xml:space="preserve"> </w:delText>
        </w:r>
        <w:r w:rsidR="00D3796D">
          <w:rPr>
            <w:spacing w:val="-1"/>
          </w:rPr>
          <w:delText>month</w:delText>
        </w:r>
        <w:r w:rsidR="00D3796D">
          <w:rPr>
            <w:spacing w:val="-2"/>
          </w:rPr>
          <w:delText xml:space="preserve"> </w:delText>
        </w:r>
        <w:r w:rsidR="00D3796D">
          <w:rPr>
            <w:spacing w:val="-1"/>
          </w:rPr>
          <w:delText xml:space="preserve">after </w:delText>
        </w:r>
        <w:r w:rsidR="00D3796D">
          <w:delText>a</w:delText>
        </w:r>
        <w:r w:rsidR="00D3796D">
          <w:rPr>
            <w:spacing w:val="-2"/>
          </w:rPr>
          <w:delText xml:space="preserve"> </w:delText>
        </w:r>
        <w:r w:rsidR="00D3796D">
          <w:rPr>
            <w:spacing w:val="-1"/>
          </w:rPr>
          <w:delText>scheduled</w:delText>
        </w:r>
        <w:r w:rsidR="00D3796D">
          <w:rPr>
            <w:spacing w:val="-2"/>
          </w:rPr>
          <w:delText xml:space="preserve"> </w:delText>
        </w:r>
        <w:r w:rsidR="00D3796D">
          <w:rPr>
            <w:spacing w:val="-1"/>
          </w:rPr>
          <w:delText>meeting.</w:delText>
        </w:r>
      </w:del>
      <w:ins w:id="162" w:author="Stanton, Rebecca@OEHHA" w:date="2019-05-06T10:28:00Z">
        <w:r w:rsidR="0017489D">
          <w:rPr>
            <w:spacing w:val="-2"/>
          </w:rPr>
          <w:t>Co-Chairs for initial review</w:t>
        </w:r>
        <w:r>
          <w:rPr>
            <w:spacing w:val="-1"/>
          </w:rPr>
          <w:t xml:space="preserve">. </w:t>
        </w:r>
        <w:r w:rsidR="0017489D">
          <w:rPr>
            <w:spacing w:val="-1"/>
          </w:rPr>
          <w:t>Any</w:t>
        </w:r>
      </w:ins>
      <w:r w:rsidR="0017489D">
        <w:rPr>
          <w:spacing w:val="-1"/>
        </w:rPr>
        <w:t xml:space="preserve"> c</w:t>
      </w:r>
      <w:r>
        <w:rPr>
          <w:spacing w:val="-1"/>
        </w:rPr>
        <w:t xml:space="preserve">omments,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edits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del w:id="163" w:author="Stanton, Rebecca@OEHHA" w:date="2019-05-06T10:28:00Z">
        <w:r w:rsidR="00D3796D">
          <w:rPr>
            <w:spacing w:val="-1"/>
          </w:rPr>
          <w:delText>draft</w:delText>
        </w:r>
      </w:del>
      <w:ins w:id="164" w:author="Stanton, Rebecca@OEHHA" w:date="2019-05-06T10:28:00Z">
        <w:r w:rsidR="0017489D">
          <w:rPr>
            <w:spacing w:val="-1"/>
          </w:rPr>
          <w:t>meeting</w:t>
        </w:r>
      </w:ins>
      <w:r w:rsidR="0017489D">
        <w:rPr>
          <w:spacing w:val="-1"/>
        </w:rPr>
        <w:t xml:space="preserve"> </w:t>
      </w:r>
      <w:r>
        <w:rPr>
          <w:spacing w:val="-1"/>
        </w:rPr>
        <w:t>notes, should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Water</w:t>
      </w:r>
      <w:r>
        <w:rPr>
          <w:spacing w:val="-1"/>
        </w:rPr>
        <w:t xml:space="preserve"> Board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 w:rsidR="0017489D">
        <w:rPr>
          <w:spacing w:val="-1"/>
        </w:rPr>
        <w:t xml:space="preserve"> </w:t>
      </w:r>
      <w:del w:id="165" w:author="Stanton, Rebecca@OEHHA" w:date="2019-05-06T10:28:00Z">
        <w:r w:rsidR="00D3796D">
          <w:delText xml:space="preserve">no </w:delText>
        </w:r>
        <w:r w:rsidR="00D3796D">
          <w:rPr>
            <w:spacing w:val="-1"/>
          </w:rPr>
          <w:delText>later than</w:delText>
        </w:r>
        <w:r w:rsidR="00D3796D">
          <w:rPr>
            <w:spacing w:val="-2"/>
          </w:rPr>
          <w:delText xml:space="preserve"> two</w:delText>
        </w:r>
        <w:r w:rsidR="00D3796D">
          <w:delText xml:space="preserve"> </w:delText>
        </w:r>
        <w:r w:rsidR="00D3796D">
          <w:rPr>
            <w:spacing w:val="-1"/>
          </w:rPr>
          <w:delText>weeks</w:delText>
        </w:r>
        <w:r w:rsidR="00D3796D">
          <w:rPr>
            <w:spacing w:val="-2"/>
          </w:rPr>
          <w:delText xml:space="preserve"> </w:delText>
        </w:r>
        <w:r w:rsidR="00D3796D">
          <w:rPr>
            <w:spacing w:val="-1"/>
          </w:rPr>
          <w:delText>before</w:delText>
        </w:r>
      </w:del>
      <w:ins w:id="166" w:author="Stanton, Rebecca@OEHHA" w:date="2019-05-06T10:28:00Z">
        <w:r w:rsidR="0017489D">
          <w:rPr>
            <w:spacing w:val="-1"/>
          </w:rPr>
          <w:t>and Co-Chairs</w:t>
        </w:r>
        <w:r>
          <w:rPr>
            <w:spacing w:val="-3"/>
          </w:rPr>
          <w:t xml:space="preserve"> </w:t>
        </w:r>
        <w:r w:rsidR="0017489D">
          <w:t>prior to or at</w:t>
        </w:r>
      </w:ins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del w:id="167" w:author="Stanton, Rebecca@OEHHA" w:date="2019-05-06T10:28:00Z">
        <w:r w:rsidR="00D3796D">
          <w:rPr>
            <w:spacing w:val="-1"/>
          </w:rPr>
          <w:delText>next</w:delText>
        </w:r>
      </w:del>
      <w:ins w:id="168" w:author="Stanton, Rebecca@OEHHA" w:date="2019-05-06T10:28:00Z">
        <w:r w:rsidR="0017489D">
          <w:rPr>
            <w:spacing w:val="-1"/>
          </w:rPr>
          <w:t>following</w:t>
        </w:r>
      </w:ins>
      <w:r w:rsidR="0017489D">
        <w:rPr>
          <w:spacing w:val="2"/>
        </w:rPr>
        <w:t xml:space="preserve"> </w:t>
      </w:r>
      <w:r>
        <w:rPr>
          <w:spacing w:val="-2"/>
        </w:rPr>
        <w:t xml:space="preserve">CCHAB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ins w:id="169" w:author="Stanton, Rebecca@OEHHA" w:date="2019-05-06T10:28:00Z">
        <w:r>
          <w:rPr>
            <w:spacing w:val="-1"/>
          </w:rPr>
          <w:t>.</w:t>
        </w:r>
        <w:r w:rsidR="0017489D">
          <w:rPr>
            <w:spacing w:val="-1"/>
          </w:rPr>
          <w:t xml:space="preserve"> Any updated version of the meeting notes will be posted to the CCHAB network page</w:t>
        </w:r>
      </w:ins>
      <w:r w:rsidR="0017489D">
        <w:rPr>
          <w:spacing w:val="-1"/>
        </w:rPr>
        <w:t>.</w:t>
      </w:r>
    </w:p>
    <w:p w14:paraId="3137ADDA" w14:textId="060236CF" w:rsidR="008D3F80" w:rsidRDefault="00D3796D" w:rsidP="00F01E74">
      <w:pPr>
        <w:pStyle w:val="BodyText"/>
        <w:spacing w:before="72"/>
        <w:ind w:left="200" w:right="357" w:firstLine="0"/>
        <w:jc w:val="both"/>
        <w:rPr>
          <w:ins w:id="170" w:author="Stanton, Rebecca@OEHHA" w:date="2019-05-06T10:28:00Z"/>
        </w:rPr>
      </w:pPr>
      <w:del w:id="171" w:author="Stanton, Rebecca@OEHHA" w:date="2019-05-06T10:28:00Z">
        <w:r>
          <w:rPr>
            <w:spacing w:val="-1"/>
          </w:rPr>
          <w:delText>State</w:delText>
        </w:r>
        <w:r>
          <w:rPr>
            <w:spacing w:val="-6"/>
          </w:rPr>
          <w:delText xml:space="preserve"> </w:delText>
        </w:r>
        <w:r>
          <w:delText>Water</w:delText>
        </w:r>
        <w:r>
          <w:rPr>
            <w:spacing w:val="-1"/>
          </w:rPr>
          <w:delText xml:space="preserve"> Board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staff</w:delText>
        </w:r>
        <w:r>
          <w:rPr>
            <w:spacing w:val="-3"/>
          </w:rPr>
          <w:delText xml:space="preserve"> </w:delText>
        </w:r>
        <w:r>
          <w:rPr>
            <w:spacing w:val="-2"/>
          </w:rPr>
          <w:delText>will</w:delText>
        </w:r>
        <w:r>
          <w:rPr>
            <w:spacing w:val="2"/>
          </w:rPr>
          <w:delText xml:space="preserve"> </w:delText>
        </w:r>
        <w:r>
          <w:rPr>
            <w:spacing w:val="-1"/>
          </w:rPr>
          <w:delText>distribute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finalized</w:delText>
        </w:r>
        <w:r>
          <w:delText xml:space="preserve"> draft</w:delText>
        </w:r>
        <w:r>
          <w:rPr>
            <w:spacing w:val="-1"/>
          </w:rPr>
          <w:delText xml:space="preserve"> meeting</w:delText>
        </w:r>
        <w:r>
          <w:delText xml:space="preserve"> </w:delText>
        </w:r>
        <w:r>
          <w:rPr>
            <w:spacing w:val="-1"/>
          </w:rPr>
          <w:delText>notes</w:delText>
        </w:r>
        <w:r>
          <w:rPr>
            <w:spacing w:val="3"/>
          </w:rPr>
          <w:delText xml:space="preserve"> </w:delText>
        </w:r>
        <w:r>
          <w:delText>a</w:delText>
        </w:r>
        <w:r>
          <w:rPr>
            <w:spacing w:val="-2"/>
          </w:rPr>
          <w:delText xml:space="preserve"> week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>later.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Meeting</w:delText>
        </w:r>
        <w:r>
          <w:rPr>
            <w:spacing w:val="2"/>
          </w:rPr>
          <w:delText xml:space="preserve"> </w:delText>
        </w:r>
        <w:r>
          <w:rPr>
            <w:spacing w:val="-1"/>
          </w:rPr>
          <w:delText>notes</w:delText>
        </w:r>
        <w:r>
          <w:rPr>
            <w:spacing w:val="57"/>
          </w:rPr>
          <w:delText xml:space="preserve"> </w:delText>
        </w:r>
        <w:r>
          <w:rPr>
            <w:spacing w:val="-5"/>
          </w:rPr>
          <w:delText>will</w:delText>
        </w:r>
        <w:r>
          <w:rPr>
            <w:spacing w:val="-10"/>
          </w:rPr>
          <w:delText xml:space="preserve"> </w:delText>
        </w:r>
        <w:r>
          <w:delText>be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finalized</w:delText>
        </w:r>
        <w:r>
          <w:delText xml:space="preserve"> at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-2"/>
          </w:rPr>
          <w:delText xml:space="preserve"> next</w:delText>
        </w:r>
        <w:r>
          <w:rPr>
            <w:spacing w:val="2"/>
          </w:rPr>
          <w:delText xml:space="preserve"> </w:delText>
        </w:r>
        <w:r>
          <w:rPr>
            <w:spacing w:val="-2"/>
          </w:rPr>
          <w:delText>CCHAB</w:delText>
        </w:r>
        <w:r>
          <w:delText xml:space="preserve"> </w:delText>
        </w:r>
        <w:r>
          <w:rPr>
            <w:spacing w:val="-1"/>
          </w:rPr>
          <w:delText>Network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>meeting</w:delText>
        </w:r>
        <w:r>
          <w:rPr>
            <w:spacing w:val="2"/>
          </w:rPr>
          <w:delText xml:space="preserve"> </w:delText>
        </w:r>
        <w:r>
          <w:delText>by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vote</w:delText>
        </w:r>
        <w:r>
          <w:rPr>
            <w:spacing w:val="2"/>
          </w:rPr>
          <w:delText xml:space="preserve"> </w:delText>
        </w:r>
        <w:r>
          <w:rPr>
            <w:spacing w:val="-3"/>
          </w:rPr>
          <w:delText>of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the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membership.</w:delText>
        </w:r>
        <w:r>
          <w:rPr>
            <w:spacing w:val="-22"/>
          </w:rPr>
          <w:delText xml:space="preserve"> </w:delText>
        </w:r>
        <w:r>
          <w:rPr>
            <w:spacing w:val="-1"/>
          </w:rPr>
          <w:delText>Action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items</w:delText>
        </w:r>
        <w:r>
          <w:rPr>
            <w:spacing w:val="53"/>
          </w:rPr>
          <w:delText xml:space="preserve"> </w:delText>
        </w:r>
        <w:r>
          <w:rPr>
            <w:spacing w:val="-1"/>
          </w:rPr>
          <w:delText>identified</w:delText>
        </w:r>
        <w:r>
          <w:rPr>
            <w:spacing w:val="-2"/>
          </w:rPr>
          <w:delText xml:space="preserve"> </w:delText>
        </w:r>
        <w:r>
          <w:delText>at</w:delText>
        </w:r>
        <w:r>
          <w:rPr>
            <w:spacing w:val="-1"/>
          </w:rPr>
          <w:delText xml:space="preserve"> </w:delText>
        </w:r>
        <w:r>
          <w:delText>the</w:delText>
        </w:r>
        <w:r>
          <w:rPr>
            <w:spacing w:val="-2"/>
          </w:rPr>
          <w:delText xml:space="preserve"> CCHAB</w:delText>
        </w:r>
        <w:r>
          <w:delText xml:space="preserve"> </w:delText>
        </w:r>
        <w:r>
          <w:rPr>
            <w:spacing w:val="-1"/>
          </w:rPr>
          <w:delText>Network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>meeting</w:delText>
        </w:r>
        <w:r>
          <w:delText xml:space="preserve"> </w:delText>
        </w:r>
        <w:r>
          <w:rPr>
            <w:spacing w:val="-2"/>
          </w:rPr>
          <w:delText>will</w:delText>
        </w:r>
        <w:r>
          <w:delText xml:space="preserve"> be </w:delText>
        </w:r>
        <w:r>
          <w:rPr>
            <w:spacing w:val="-1"/>
          </w:rPr>
          <w:delText>distributed</w:delText>
        </w:r>
        <w:r>
          <w:rPr>
            <w:spacing w:val="-2"/>
          </w:rPr>
          <w:delText xml:space="preserve"> </w:delText>
        </w:r>
        <w:r>
          <w:delText>to</w:delText>
        </w:r>
        <w:r>
          <w:rPr>
            <w:spacing w:val="-2"/>
          </w:rPr>
          <w:delText xml:space="preserve"> </w:delText>
        </w:r>
        <w:r>
          <w:delText>the</w:delText>
        </w:r>
        <w:r>
          <w:rPr>
            <w:spacing w:val="-2"/>
          </w:rPr>
          <w:delText xml:space="preserve"> CCHAB</w:delText>
        </w:r>
        <w:r>
          <w:delText xml:space="preserve"> </w:delText>
        </w:r>
        <w:r>
          <w:rPr>
            <w:spacing w:val="-1"/>
          </w:rPr>
          <w:delText>Network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>members</w:delText>
        </w:r>
        <w:r>
          <w:rPr>
            <w:spacing w:val="57"/>
          </w:rPr>
          <w:delText xml:space="preserve"> </w:delText>
        </w:r>
        <w:r>
          <w:rPr>
            <w:spacing w:val="-1"/>
          </w:rPr>
          <w:delText>within</w:delText>
        </w:r>
        <w:r>
          <w:delText xml:space="preserve"> one </w:delText>
        </w:r>
        <w:r>
          <w:rPr>
            <w:spacing w:val="-1"/>
          </w:rPr>
          <w:delText>week</w:delText>
        </w:r>
        <w:r>
          <w:rPr>
            <w:spacing w:val="3"/>
          </w:rPr>
          <w:delText xml:space="preserve"> </w:delText>
        </w:r>
        <w:r>
          <w:rPr>
            <w:spacing w:val="-2"/>
          </w:rPr>
          <w:delText>of</w:delText>
        </w:r>
        <w:r>
          <w:delText xml:space="preserve"> the </w:delText>
        </w:r>
        <w:r>
          <w:rPr>
            <w:spacing w:val="-2"/>
          </w:rPr>
          <w:delText>previous</w:delText>
        </w:r>
        <w:r>
          <w:rPr>
            <w:spacing w:val="2"/>
          </w:rPr>
          <w:delText xml:space="preserve"> </w:delText>
        </w:r>
        <w:r>
          <w:rPr>
            <w:spacing w:val="-2"/>
          </w:rPr>
          <w:delText>CCHAB</w:delText>
        </w:r>
        <w:r>
          <w:delText xml:space="preserve"> </w:delText>
        </w:r>
        <w:r>
          <w:rPr>
            <w:spacing w:val="-1"/>
          </w:rPr>
          <w:delText>Network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>meeting.</w:delText>
        </w:r>
        <w:r>
          <w:rPr>
            <w:spacing w:val="-40"/>
          </w:rPr>
          <w:delText xml:space="preserve"> </w:delText>
        </w:r>
        <w:r>
          <w:rPr>
            <w:spacing w:val="-2"/>
          </w:rPr>
          <w:delText>Pertinent</w:delText>
        </w:r>
        <w:r>
          <w:rPr>
            <w:spacing w:val="2"/>
          </w:rPr>
          <w:delText xml:space="preserve"> </w:delText>
        </w:r>
        <w:r>
          <w:rPr>
            <w:spacing w:val="-1"/>
          </w:rPr>
          <w:delText>products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>i.e.</w:delText>
        </w:r>
        <w:r>
          <w:rPr>
            <w:spacing w:val="-3"/>
          </w:rPr>
          <w:delText xml:space="preserve"> </w:delText>
        </w:r>
        <w:r>
          <w:delText>final</w:delText>
        </w:r>
        <w:r>
          <w:rPr>
            <w:spacing w:val="-3"/>
          </w:rPr>
          <w:delText xml:space="preserve"> </w:delText>
        </w:r>
        <w:r>
          <w:rPr>
            <w:spacing w:val="-1"/>
          </w:rPr>
          <w:delText>meeting</w:delText>
        </w:r>
        <w:r>
          <w:rPr>
            <w:spacing w:val="51"/>
          </w:rPr>
          <w:delText xml:space="preserve"> </w:delText>
        </w:r>
        <w:r>
          <w:rPr>
            <w:spacing w:val="-1"/>
          </w:rPr>
          <w:delText>notes, agendas,</w:delText>
        </w:r>
        <w:r>
          <w:rPr>
            <w:spacing w:val="2"/>
          </w:rPr>
          <w:delText xml:space="preserve"> </w:delText>
        </w:r>
        <w:r>
          <w:rPr>
            <w:spacing w:val="-1"/>
          </w:rPr>
          <w:delText>and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 xml:space="preserve">presentations </w:delText>
        </w:r>
        <w:r>
          <w:rPr>
            <w:spacing w:val="-4"/>
          </w:rPr>
          <w:delText>will</w:delText>
        </w:r>
        <w:r>
          <w:rPr>
            <w:spacing w:val="-10"/>
          </w:rPr>
          <w:delText xml:space="preserve"> </w:delText>
        </w:r>
        <w:r>
          <w:delText xml:space="preserve">be </w:delText>
        </w:r>
        <w:r>
          <w:rPr>
            <w:spacing w:val="-1"/>
          </w:rPr>
          <w:delText>promptly</w:delText>
        </w:r>
      </w:del>
    </w:p>
    <w:p w14:paraId="0B6E84D9" w14:textId="60F66C8D" w:rsidR="003F3F1E" w:rsidRDefault="00AA09CD" w:rsidP="00F01E74">
      <w:pPr>
        <w:pStyle w:val="BodyText"/>
        <w:ind w:left="200" w:right="465" w:firstLine="0"/>
        <w:jc w:val="both"/>
      </w:pPr>
      <w:ins w:id="172" w:author="Stanton, Rebecca@OEHHA" w:date="2019-05-06T10:28:00Z">
        <w:r>
          <w:rPr>
            <w:spacing w:val="-2"/>
          </w:rPr>
          <w:t>Pertinent</w:t>
        </w:r>
        <w:r>
          <w:rPr>
            <w:spacing w:val="2"/>
          </w:rPr>
          <w:t xml:space="preserve"> </w:t>
        </w:r>
        <w:r>
          <w:rPr>
            <w:spacing w:val="-1"/>
          </w:rPr>
          <w:t>products, such as</w:t>
        </w:r>
        <w:r>
          <w:rPr>
            <w:spacing w:val="-3"/>
          </w:rPr>
          <w:t xml:space="preserve"> </w:t>
        </w:r>
        <w:r>
          <w:rPr>
            <w:spacing w:val="-1"/>
          </w:rPr>
          <w:t>meeting</w:t>
        </w:r>
        <w:r>
          <w:rPr>
            <w:spacing w:val="51"/>
          </w:rPr>
          <w:t xml:space="preserve"> </w:t>
        </w:r>
        <w:r>
          <w:rPr>
            <w:spacing w:val="-1"/>
          </w:rPr>
          <w:t>notes, agendas,</w:t>
        </w:r>
        <w:r>
          <w:rPr>
            <w:spacing w:val="2"/>
          </w:rPr>
          <w:t xml:space="preserve"> </w:t>
        </w:r>
        <w:r>
          <w:rPr>
            <w:spacing w:val="-1"/>
          </w:rPr>
          <w:t>and</w:t>
        </w:r>
        <w:r>
          <w:rPr>
            <w:spacing w:val="-2"/>
          </w:rPr>
          <w:t xml:space="preserve"> </w:t>
        </w:r>
        <w:r>
          <w:rPr>
            <w:spacing w:val="-1"/>
          </w:rPr>
          <w:t xml:space="preserve">presentations (for which presenter approval for posting is obtained) </w:t>
        </w:r>
        <w:r>
          <w:rPr>
            <w:spacing w:val="-4"/>
          </w:rPr>
          <w:t>will</w:t>
        </w:r>
        <w:r>
          <w:rPr>
            <w:spacing w:val="-10"/>
          </w:rPr>
          <w:t xml:space="preserve"> </w:t>
        </w:r>
        <w:r>
          <w:t>be</w:t>
        </w:r>
      </w:ins>
      <w:r>
        <w:t xml:space="preserve"> </w:t>
      </w:r>
      <w:r>
        <w:rPr>
          <w:spacing w:val="-1"/>
        </w:rPr>
        <w:t>posted</w:t>
      </w:r>
      <w:r>
        <w:t xml:space="preserve"> on</w:t>
      </w:r>
      <w:r>
        <w:rPr>
          <w:spacing w:val="-21"/>
        </w:rPr>
        <w:t xml:space="preserve"> </w:t>
      </w:r>
      <w:r>
        <w:t>the</w:t>
      </w:r>
      <w:r>
        <w:rPr>
          <w:spacing w:val="-2"/>
        </w:rPr>
        <w:t xml:space="preserve"> CCHAB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website</w:t>
      </w:r>
      <w:r>
        <w:t xml:space="preserve"> by</w:t>
      </w:r>
      <w:r>
        <w:rPr>
          <w:spacing w:val="61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Water</w:t>
      </w:r>
      <w:r>
        <w:rPr>
          <w:spacing w:val="-1"/>
        </w:rPr>
        <w:t xml:space="preserve"> Resources</w:t>
      </w:r>
      <w:r>
        <w:rPr>
          <w:spacing w:val="-4"/>
        </w:rPr>
        <w:t xml:space="preserve"> </w:t>
      </w:r>
      <w:r>
        <w:rPr>
          <w:spacing w:val="-1"/>
        </w:rPr>
        <w:t>Control Board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0"/>
        </w:rPr>
        <w:t xml:space="preserve"> </w:t>
      </w:r>
      <w:r>
        <w:rPr>
          <w:spacing w:val="-2"/>
        </w:rPr>
        <w:t>staff.</w:t>
      </w:r>
    </w:p>
    <w:p w14:paraId="29EB42A3" w14:textId="77777777" w:rsidR="003F3F1E" w:rsidRDefault="003F3F1E" w:rsidP="00F01E74">
      <w:pPr>
        <w:spacing w:before="5"/>
        <w:jc w:val="both"/>
        <w:rPr>
          <w:rFonts w:ascii="Arial" w:eastAsia="Arial" w:hAnsi="Arial" w:cs="Arial"/>
          <w:sz w:val="17"/>
          <w:szCs w:val="17"/>
        </w:rPr>
      </w:pPr>
    </w:p>
    <w:p w14:paraId="41683DD5" w14:textId="1DFD4F26" w:rsidR="003F3F1E" w:rsidRDefault="00AA09CD" w:rsidP="00F01E74">
      <w:pPr>
        <w:pStyle w:val="BodyText"/>
        <w:ind w:left="200" w:right="400" w:firstLine="0"/>
        <w:jc w:val="both"/>
      </w:pP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4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person, but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8"/>
        </w:rPr>
        <w:t xml:space="preserve"> </w:t>
      </w:r>
      <w:r>
        <w:rPr>
          <w:spacing w:val="-1"/>
        </w:rPr>
        <w:t>not</w:t>
      </w:r>
      <w:r>
        <w:rPr>
          <w:spacing w:val="39"/>
        </w:rPr>
        <w:t xml:space="preserve"> </w:t>
      </w:r>
      <w:r>
        <w:rPr>
          <w:spacing w:val="-1"/>
        </w:rPr>
        <w:t>possible,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by</w:t>
      </w:r>
      <w:r>
        <w:rPr>
          <w:spacing w:val="-2"/>
        </w:rPr>
        <w:t xml:space="preserve"> web</w:t>
      </w:r>
      <w: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available.</w:t>
      </w:r>
      <w:r>
        <w:rPr>
          <w:spacing w:val="1"/>
        </w:rPr>
        <w:t xml:space="preserve"> </w:t>
      </w:r>
      <w:del w:id="173" w:author="Stanton, Rebecca@OEHHA" w:date="2019-05-06T10:28:00Z">
        <w:r w:rsidR="00D3796D">
          <w:delText xml:space="preserve">In </w:delText>
        </w:r>
        <w:r w:rsidR="00D3796D">
          <w:rPr>
            <w:spacing w:val="-1"/>
          </w:rPr>
          <w:delText>cases</w:delText>
        </w:r>
        <w:r w:rsidR="00D3796D">
          <w:delText xml:space="preserve"> </w:delText>
        </w:r>
        <w:r w:rsidR="00D3796D">
          <w:rPr>
            <w:spacing w:val="-1"/>
          </w:rPr>
          <w:delText>where</w:delText>
        </w:r>
        <w:r w:rsidR="00D3796D">
          <w:rPr>
            <w:spacing w:val="-2"/>
          </w:rPr>
          <w:delText xml:space="preserve"> </w:delText>
        </w:r>
        <w:r w:rsidR="00D3796D">
          <w:rPr>
            <w:spacing w:val="-1"/>
          </w:rPr>
          <w:delText>members</w:delText>
        </w:r>
        <w:r w:rsidR="00D3796D">
          <w:rPr>
            <w:spacing w:val="-23"/>
          </w:rPr>
          <w:delText xml:space="preserve"> </w:delText>
        </w:r>
        <w:r w:rsidR="00D3796D">
          <w:rPr>
            <w:spacing w:val="-1"/>
          </w:rPr>
          <w:delText>are</w:delText>
        </w:r>
        <w:r w:rsidR="00D3796D">
          <w:rPr>
            <w:spacing w:val="73"/>
          </w:rPr>
          <w:delText xml:space="preserve"> </w:delText>
        </w:r>
        <w:r w:rsidR="00D3796D">
          <w:rPr>
            <w:spacing w:val="-1"/>
          </w:rPr>
          <w:delText>unavailable, alternates</w:delText>
        </w:r>
        <w:r w:rsidR="00D3796D">
          <w:rPr>
            <w:spacing w:val="-7"/>
          </w:rPr>
          <w:delText xml:space="preserve"> </w:delText>
        </w:r>
        <w:r w:rsidR="00D3796D">
          <w:rPr>
            <w:spacing w:val="-1"/>
          </w:rPr>
          <w:delText>are</w:delText>
        </w:r>
        <w:r w:rsidR="00D3796D">
          <w:rPr>
            <w:spacing w:val="-6"/>
          </w:rPr>
          <w:delText xml:space="preserve"> </w:delText>
        </w:r>
        <w:r w:rsidR="00D3796D">
          <w:rPr>
            <w:spacing w:val="-1"/>
          </w:rPr>
          <w:delText>welcome</w:delText>
        </w:r>
        <w:r w:rsidR="00D3796D">
          <w:rPr>
            <w:spacing w:val="-6"/>
          </w:rPr>
          <w:delText xml:space="preserve"> </w:delText>
        </w:r>
        <w:r w:rsidR="00D3796D">
          <w:delText>to</w:delText>
        </w:r>
        <w:r w:rsidR="00D3796D">
          <w:rPr>
            <w:spacing w:val="-12"/>
          </w:rPr>
          <w:delText xml:space="preserve"> </w:delText>
        </w:r>
        <w:r w:rsidR="00D3796D">
          <w:rPr>
            <w:spacing w:val="-1"/>
          </w:rPr>
          <w:delText>maintain</w:delText>
        </w:r>
        <w:r w:rsidR="00D3796D">
          <w:rPr>
            <w:spacing w:val="-14"/>
          </w:rPr>
          <w:delText xml:space="preserve"> </w:delText>
        </w:r>
        <w:r w:rsidR="00D3796D">
          <w:rPr>
            <w:spacing w:val="-1"/>
          </w:rPr>
          <w:delText>full</w:delText>
        </w:r>
        <w:r w:rsidR="00D3796D">
          <w:rPr>
            <w:spacing w:val="-7"/>
          </w:rPr>
          <w:delText xml:space="preserve"> </w:delText>
        </w:r>
        <w:r w:rsidR="00D3796D">
          <w:rPr>
            <w:spacing w:val="-1"/>
          </w:rPr>
          <w:delText>representation</w:delText>
        </w:r>
        <w:r w:rsidR="00D3796D">
          <w:rPr>
            <w:spacing w:val="-6"/>
          </w:rPr>
          <w:delText xml:space="preserve"> </w:delText>
        </w:r>
        <w:r w:rsidR="00D3796D">
          <w:rPr>
            <w:spacing w:val="-1"/>
          </w:rPr>
          <w:delText>by</w:delText>
        </w:r>
        <w:r w:rsidR="00D3796D">
          <w:rPr>
            <w:spacing w:val="-11"/>
          </w:rPr>
          <w:delText xml:space="preserve"> </w:delText>
        </w:r>
        <w:r w:rsidR="00D3796D">
          <w:rPr>
            <w:spacing w:val="-1"/>
          </w:rPr>
          <w:delText>all</w:delText>
        </w:r>
        <w:r w:rsidR="00D3796D">
          <w:rPr>
            <w:spacing w:val="-12"/>
          </w:rPr>
          <w:delText xml:space="preserve"> </w:delText>
        </w:r>
        <w:r w:rsidR="00D3796D">
          <w:rPr>
            <w:spacing w:val="-1"/>
          </w:rPr>
          <w:delText>member</w:delText>
        </w:r>
        <w:r w:rsidR="00D3796D">
          <w:rPr>
            <w:spacing w:val="-5"/>
          </w:rPr>
          <w:delText xml:space="preserve"> </w:delText>
        </w:r>
        <w:r w:rsidR="00D3796D">
          <w:rPr>
            <w:spacing w:val="-1"/>
          </w:rPr>
          <w:delText>organizations</w:delText>
        </w:r>
        <w:r w:rsidR="00D3796D">
          <w:rPr>
            <w:spacing w:val="75"/>
          </w:rPr>
          <w:delText xml:space="preserve"> </w:delText>
        </w:r>
        <w:r w:rsidR="00D3796D">
          <w:rPr>
            <w:spacing w:val="-1"/>
          </w:rPr>
          <w:delText>and</w:delText>
        </w:r>
        <w:r w:rsidR="00D3796D">
          <w:delText xml:space="preserve"> </w:delText>
        </w:r>
        <w:r w:rsidR="00D3796D">
          <w:rPr>
            <w:spacing w:val="-1"/>
          </w:rPr>
          <w:delText>agencies</w:delText>
        </w:r>
        <w:r w:rsidR="00D3796D">
          <w:delText xml:space="preserve"> </w:delText>
        </w:r>
        <w:r w:rsidR="00D3796D">
          <w:rPr>
            <w:spacing w:val="-2"/>
          </w:rPr>
          <w:delText>at</w:delText>
        </w:r>
        <w:r w:rsidR="00D3796D">
          <w:rPr>
            <w:spacing w:val="-17"/>
          </w:rPr>
          <w:delText xml:space="preserve"> </w:delText>
        </w:r>
        <w:r w:rsidR="00D3796D">
          <w:rPr>
            <w:spacing w:val="-1"/>
          </w:rPr>
          <w:delText>meetings.</w:delText>
        </w:r>
      </w:del>
    </w:p>
    <w:p w14:paraId="5718ED51" w14:textId="77777777" w:rsidR="003F3F1E" w:rsidRDefault="003F3F1E" w:rsidP="00F01E74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16FCFB1C" w14:textId="77777777" w:rsidR="00E179AF" w:rsidRDefault="00D3796D">
      <w:pPr>
        <w:spacing w:line="200" w:lineRule="atLeast"/>
        <w:ind w:left="111"/>
        <w:rPr>
          <w:del w:id="174" w:author="Stanton, Rebecca@OEHHA" w:date="2019-05-06T10:28:00Z"/>
          <w:rFonts w:ascii="Arial" w:eastAsia="Arial" w:hAnsi="Arial" w:cs="Arial"/>
          <w:sz w:val="20"/>
          <w:szCs w:val="20"/>
        </w:rPr>
      </w:pPr>
      <w:del w:id="175" w:author="Stanton, Rebecca@OEHHA" w:date="2019-05-06T10:28:00Z">
        <w:r>
          <w:rPr>
            <w:rFonts w:ascii="Arial" w:eastAsia="Arial" w:hAnsi="Arial" w:cs="Arial"/>
            <w:sz w:val="20"/>
            <w:szCs w:val="20"/>
          </w:rPr>
        </w:r>
        <w:r>
          <w:rPr>
            <w:rFonts w:ascii="Arial" w:eastAsia="Arial" w:hAnsi="Arial" w:cs="Arial"/>
            <w:sz w:val="20"/>
            <w:szCs w:val="20"/>
          </w:rPr>
          <w:pict w14:anchorId="2C29C1B2">
            <v:shape id="_x0000_s1033" type="#_x0000_t202" style="width:483.95pt;height:10.8pt;mso-left-percent:-10001;mso-top-percent:-10001;mso-position-horizontal:absolute;mso-position-horizontal-relative:char;mso-position-vertical:absolute;mso-position-vertical-relative:line;mso-left-percent:-10001;mso-top-percent:-10001" fillcolor="#4f81bb" stroked="f">
              <v:textbox inset="0,0,0,0">
                <w:txbxContent>
                  <w:p w14:paraId="58F8989A" w14:textId="77777777" w:rsidR="00E179AF" w:rsidRDefault="00D3796D">
                    <w:pPr>
                      <w:spacing w:before="4"/>
                      <w:ind w:left="88"/>
                      <w:rPr>
                        <w:del w:id="176" w:author="Stanton, Rebecca@OEHHA" w:date="2019-05-06T10:28:00Z"/>
                        <w:rFonts w:ascii="Arial" w:eastAsia="Arial" w:hAnsi="Arial" w:cs="Arial"/>
                        <w:sz w:val="18"/>
                        <w:szCs w:val="18"/>
                      </w:rPr>
                    </w:pPr>
                    <w:del w:id="177" w:author="Stanton, Rebecca@OEHHA" w:date="2019-05-06T10:28:00Z"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18"/>
                        </w:rPr>
                        <w:delText>COM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8"/>
                        </w:rPr>
                        <w:delText>MUNIC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sz w:val="18"/>
                        </w:rPr>
                        <w:delText>ATION</w:delText>
                      </w:r>
                    </w:del>
                  </w:p>
                </w:txbxContent>
              </v:textbox>
            </v:shape>
          </w:pict>
        </w:r>
      </w:del>
    </w:p>
    <w:p w14:paraId="72552D91" w14:textId="77777777" w:rsidR="003F3F1E" w:rsidRDefault="00D63142" w:rsidP="00F01E74">
      <w:pPr>
        <w:spacing w:line="200" w:lineRule="atLeast"/>
        <w:ind w:left="111"/>
        <w:jc w:val="both"/>
        <w:rPr>
          <w:ins w:id="178" w:author="Stanton, Rebecca@OEHHA" w:date="2019-05-06T10:28:00Z"/>
          <w:rFonts w:ascii="Arial" w:eastAsia="Arial" w:hAnsi="Arial" w:cs="Arial"/>
          <w:sz w:val="20"/>
          <w:szCs w:val="20"/>
        </w:rPr>
      </w:pPr>
      <w:ins w:id="179" w:author="Stanton, Rebecca@OEHHA" w:date="2019-05-06T10:28:00Z">
        <w:r>
          <w:rPr>
            <w:rFonts w:ascii="Arial" w:eastAsia="Arial" w:hAnsi="Arial" w:cs="Arial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3E927841" wp14:editId="141C2544">
                  <wp:extent cx="6146165" cy="137160"/>
                  <wp:effectExtent l="635" t="2540" r="0" b="3175"/>
                  <wp:docPr id="9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46165" cy="137160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4964C" w14:textId="77777777" w:rsidR="003F3F1E" w:rsidRDefault="00AA09CD">
                              <w:pPr>
                                <w:spacing w:before="4"/>
                                <w:ind w:left="88"/>
                                <w:rPr>
                                  <w:ins w:id="180" w:author="Stanton, Rebecca@OEHHA" w:date="2019-05-06T10:28:00Z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ins w:id="181" w:author="Stanton, Rebecca@OEHHA" w:date="2019-05-06T10:28:00Z"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sz w:val="18"/>
                                  </w:rPr>
                                  <w:t>COM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9"/>
                                    <w:sz w:val="18"/>
                                  </w:rPr>
                                  <w:t>MUNIC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0"/>
                                    <w:sz w:val="18"/>
                                  </w:rPr>
                                  <w:t>ATION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3E927841" id="Text Box 7" o:spid="_x0000_s1033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" fillcolor="#4f81bb" stroked="f">
                  <v:textbox inset="0,0,0,0">
                    <w:txbxContent>
                      <w:p w14:paraId="1FD4964C" w14:textId="77777777" w:rsidR="003F3F1E" w:rsidRDefault="00AA09CD">
                        <w:pPr>
                          <w:spacing w:before="4"/>
                          <w:ind w:left="88"/>
                          <w:rPr>
                            <w:ins w:id="182" w:author="Stanton, Rebecca@OEHHA" w:date="2019-05-06T10:28:00Z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ins w:id="183" w:author="Stanton, Rebecca@OEHHA" w:date="2019-05-06T10:28:00Z"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sz w:val="18"/>
                            </w:rPr>
                            <w:t>COM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9"/>
                              <w:sz w:val="18"/>
                            </w:rPr>
                            <w:t>MUNIC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0"/>
                              <w:sz w:val="18"/>
                            </w:rPr>
                            <w:t>ATION</w:t>
                          </w:r>
                        </w:ins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14:paraId="48C1F828" w14:textId="77777777" w:rsidR="003F3F1E" w:rsidRDefault="003F3F1E" w:rsidP="00F01E74">
      <w:pPr>
        <w:spacing w:before="6"/>
        <w:jc w:val="both"/>
        <w:rPr>
          <w:rFonts w:ascii="Arial" w:eastAsia="Arial" w:hAnsi="Arial" w:cs="Arial"/>
          <w:sz w:val="19"/>
          <w:szCs w:val="19"/>
        </w:rPr>
      </w:pPr>
    </w:p>
    <w:p w14:paraId="5459E056" w14:textId="77777777" w:rsidR="003F3F1E" w:rsidRDefault="00AA09CD" w:rsidP="00F01E74">
      <w:pPr>
        <w:pStyle w:val="BodyText"/>
        <w:spacing w:before="72"/>
        <w:ind w:left="200" w:right="357" w:firstLine="0"/>
        <w:jc w:val="both"/>
      </w:pPr>
      <w:r>
        <w:rPr>
          <w:spacing w:val="-2"/>
        </w:rPr>
        <w:lastRenderedPageBreak/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subjects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-32"/>
        </w:rPr>
        <w:t xml:space="preserve"> </w:t>
      </w:r>
      <w:r>
        <w:rPr>
          <w:spacing w:val="-2"/>
        </w:rPr>
        <w:t>or</w:t>
      </w:r>
      <w:r>
        <w:rPr>
          <w:spacing w:val="55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assignments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arise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reach</w:t>
      </w:r>
      <w:r>
        <w:rPr>
          <w:spacing w:val="-2"/>
        </w:rPr>
        <w:t xml:space="preserve"> out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members and</w:t>
      </w:r>
      <w:r>
        <w:rPr>
          <w:spacing w:val="-4"/>
        </w:rPr>
        <w:t xml:space="preserve"> </w:t>
      </w:r>
      <w:r>
        <w:rPr>
          <w:spacing w:val="-1"/>
        </w:rPr>
        <w:t>colleagues</w:t>
      </w:r>
      <w:r>
        <w:rPr>
          <w:spacing w:val="-33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>other</w:t>
      </w:r>
      <w:r>
        <w:rPr>
          <w:spacing w:val="-1"/>
        </w:rPr>
        <w:t xml:space="preserve"> organizations,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authorities,</w:t>
      </w:r>
      <w:r>
        <w:rPr>
          <w:spacing w:val="4"/>
        </w:rPr>
        <w:t xml:space="preserve"> </w:t>
      </w:r>
      <w:r>
        <w:rPr>
          <w:spacing w:val="-1"/>
        </w:rPr>
        <w:t>potential affected</w:t>
      </w:r>
      <w:r>
        <w:t xml:space="preserve"> </w:t>
      </w:r>
      <w:r>
        <w:rPr>
          <w:spacing w:val="-2"/>
        </w:rPr>
        <w:t>parties,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8"/>
        </w:rPr>
        <w:t xml:space="preserve"> </w:t>
      </w:r>
      <w:r>
        <w:rPr>
          <w:spacing w:val="-1"/>
        </w:rPr>
        <w:t>possible</w:t>
      </w:r>
      <w:r>
        <w:rPr>
          <w:spacing w:val="49"/>
        </w:rPr>
        <w:t xml:space="preserve"> </w:t>
      </w:r>
      <w:r>
        <w:rPr>
          <w:spacing w:val="-1"/>
        </w:rPr>
        <w:t>partners.</w:t>
      </w:r>
    </w:p>
    <w:p w14:paraId="170019DD" w14:textId="77777777" w:rsidR="003F3F1E" w:rsidRDefault="003F3F1E" w:rsidP="00F01E74">
      <w:pPr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14:paraId="79ECE5DC" w14:textId="023A0F8E" w:rsidR="003F3F1E" w:rsidRDefault="00AA09CD" w:rsidP="00F01E74">
      <w:pPr>
        <w:pStyle w:val="BodyText"/>
        <w:ind w:left="200" w:right="659" w:firstLine="0"/>
        <w:jc w:val="both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communications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Monitoring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directed</w:t>
      </w:r>
      <w:r>
        <w:t xml:space="preserve"> </w:t>
      </w:r>
      <w:del w:id="184" w:author="Stanton, Rebecca@OEHHA" w:date="2019-05-06T10:28:00Z">
        <w:r w:rsidR="00D3796D">
          <w:rPr>
            <w:spacing w:val="2"/>
          </w:rPr>
          <w:delText>bythe</w:delText>
        </w:r>
      </w:del>
      <w:ins w:id="185" w:author="Stanton, Rebecca@OEHHA" w:date="2019-05-06T10:28:00Z">
        <w:r>
          <w:rPr>
            <w:spacing w:val="2"/>
          </w:rPr>
          <w:t>by</w:t>
        </w:r>
        <w:r w:rsidR="007B04D9">
          <w:rPr>
            <w:spacing w:val="2"/>
          </w:rPr>
          <w:t xml:space="preserve"> </w:t>
        </w:r>
        <w:r>
          <w:rPr>
            <w:spacing w:val="2"/>
          </w:rPr>
          <w:t>the</w:t>
        </w:r>
      </w:ins>
      <w:r>
        <w:rPr>
          <w:spacing w:val="59"/>
        </w:rPr>
        <w:t xml:space="preserve"> </w:t>
      </w:r>
      <w:r>
        <w:rPr>
          <w:spacing w:val="-1"/>
        </w:rPr>
        <w:t>Co-Chairs.</w:t>
      </w:r>
    </w:p>
    <w:p w14:paraId="103B1A11" w14:textId="77777777" w:rsidR="003F3F1E" w:rsidRDefault="003F3F1E" w:rsidP="00F01E74">
      <w:pPr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14:paraId="4663BC71" w14:textId="77777777" w:rsidR="003F3F1E" w:rsidRDefault="00AA09CD" w:rsidP="00F01E74">
      <w:pPr>
        <w:pStyle w:val="BodyText"/>
        <w:ind w:left="200" w:right="465" w:firstLine="0"/>
        <w:jc w:val="both"/>
      </w:pP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discussing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activities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forums,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33"/>
        </w:rPr>
        <w:t xml:space="preserve"> </w:t>
      </w:r>
      <w:r>
        <w:rPr>
          <w:spacing w:val="-1"/>
        </w:rPr>
        <w:t>Co-Chairs</w:t>
      </w:r>
      <w:r>
        <w:rPr>
          <w:spacing w:val="6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formally</w:t>
      </w:r>
      <w:r>
        <w:rPr>
          <w:spacing w:val="-6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Network, unless decided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rPr>
          <w:spacing w:val="-1"/>
        </w:rPr>
        <w:t>Network.</w:t>
      </w:r>
    </w:p>
    <w:p w14:paraId="7B4112B7" w14:textId="08737EC6" w:rsidR="003F3F1E" w:rsidRDefault="00AA09CD" w:rsidP="00F01E74">
      <w:pPr>
        <w:pStyle w:val="BodyText"/>
        <w:ind w:left="200" w:right="465" w:firstLine="0"/>
        <w:jc w:val="both"/>
      </w:pP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activities</w:t>
      </w:r>
      <w:r>
        <w:t xml:space="preserve"> in a</w:t>
      </w:r>
      <w:r>
        <w:rPr>
          <w:spacing w:val="-2"/>
        </w:rPr>
        <w:t xml:space="preserve"> </w:t>
      </w:r>
      <w:r>
        <w:t>factual</w:t>
      </w:r>
      <w:r>
        <w:rPr>
          <w:spacing w:val="-3"/>
        </w:rPr>
        <w:t xml:space="preserve"> </w:t>
      </w:r>
      <w:r>
        <w:rPr>
          <w:spacing w:val="-1"/>
        </w:rPr>
        <w:t>manner. Representation</w:t>
      </w:r>
      <w:r>
        <w:t xml:space="preserve"> </w:t>
      </w:r>
      <w:del w:id="186" w:author="Stanton, Rebecca@OEHHA" w:date="2019-05-06T10:28:00Z">
        <w:r w:rsidR="00D3796D">
          <w:rPr>
            <w:spacing w:val="3"/>
          </w:rPr>
          <w:delText>ofthe</w:delText>
        </w:r>
      </w:del>
      <w:ins w:id="187" w:author="Stanton, Rebecca@OEHHA" w:date="2019-05-06T10:28:00Z">
        <w:r>
          <w:rPr>
            <w:spacing w:val="3"/>
          </w:rPr>
          <w:t>of</w:t>
        </w:r>
        <w:r w:rsidR="007B04D9">
          <w:rPr>
            <w:spacing w:val="3"/>
          </w:rPr>
          <w:t xml:space="preserve"> </w:t>
        </w:r>
        <w:r>
          <w:rPr>
            <w:spacing w:val="3"/>
          </w:rPr>
          <w:t>the</w:t>
        </w:r>
      </w:ins>
      <w:r>
        <w:rPr>
          <w:spacing w:val="57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with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purview</w:t>
      </w:r>
      <w:r>
        <w:rPr>
          <w:spacing w:val="-8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36"/>
        </w:rPr>
        <w:t xml:space="preserve"> </w:t>
      </w:r>
      <w:r>
        <w:rPr>
          <w:spacing w:val="-1"/>
        </w:rPr>
        <w:t>Co-Chairs.</w:t>
      </w:r>
    </w:p>
    <w:p w14:paraId="0A77E441" w14:textId="77777777" w:rsidR="003F3F1E" w:rsidRDefault="003F3F1E" w:rsidP="00F01E74">
      <w:pPr>
        <w:spacing w:before="5"/>
        <w:jc w:val="both"/>
        <w:rPr>
          <w:rFonts w:ascii="Arial" w:eastAsia="Arial" w:hAnsi="Arial" w:cs="Arial"/>
          <w:sz w:val="17"/>
          <w:szCs w:val="17"/>
        </w:rPr>
      </w:pPr>
    </w:p>
    <w:p w14:paraId="347C4923" w14:textId="77777777" w:rsidR="003F3F1E" w:rsidRDefault="00AA09CD" w:rsidP="00F01E74">
      <w:pPr>
        <w:pStyle w:val="BodyText"/>
        <w:ind w:left="202" w:right="864" w:hanging="3"/>
        <w:jc w:val="both"/>
      </w:pPr>
      <w:r>
        <w:rPr>
          <w:spacing w:val="-1"/>
        </w:rPr>
        <w:t>Co-Chair contact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 w:rsidR="007B04D9">
        <w:t xml:space="preserve"> </w:t>
      </w:r>
      <w:r>
        <w:rPr>
          <w:spacing w:val="-1"/>
        </w:rPr>
        <w:t>Co-Chair</w:t>
      </w:r>
      <w:r>
        <w:rPr>
          <w:spacing w:val="49"/>
        </w:rPr>
        <w:t xml:space="preserve"> </w:t>
      </w:r>
      <w:r>
        <w:rPr>
          <w:spacing w:val="-1"/>
        </w:rPr>
        <w:t>tenure.</w:t>
      </w:r>
    </w:p>
    <w:p w14:paraId="5FC11E77" w14:textId="77777777" w:rsidR="00E179AF" w:rsidRDefault="00E179AF">
      <w:pPr>
        <w:rPr>
          <w:del w:id="188" w:author="Stanton, Rebecca@OEHHA" w:date="2019-05-06T10:28:00Z"/>
        </w:rPr>
        <w:sectPr w:rsidR="00E179AF">
          <w:pgSz w:w="12240" w:h="15840"/>
          <w:pgMar w:top="1420" w:right="1100" w:bottom="960" w:left="1240" w:header="0" w:footer="706" w:gutter="0"/>
          <w:cols w:space="720"/>
        </w:sectPr>
      </w:pPr>
    </w:p>
    <w:p w14:paraId="0EBAB78A" w14:textId="77777777" w:rsidR="00E179AF" w:rsidRDefault="00E179AF">
      <w:pPr>
        <w:spacing w:before="4"/>
        <w:rPr>
          <w:del w:id="189" w:author="Stanton, Rebecca@OEHHA" w:date="2019-05-06T10:28:00Z"/>
          <w:rFonts w:ascii="Arial" w:eastAsia="Arial" w:hAnsi="Arial" w:cs="Arial"/>
          <w:sz w:val="6"/>
          <w:szCs w:val="6"/>
        </w:rPr>
      </w:pPr>
    </w:p>
    <w:p w14:paraId="2C1FE9B9" w14:textId="77777777" w:rsidR="00E179AF" w:rsidRDefault="00D3796D">
      <w:pPr>
        <w:spacing w:line="200" w:lineRule="atLeast"/>
        <w:ind w:left="111"/>
        <w:rPr>
          <w:del w:id="190" w:author="Stanton, Rebecca@OEHHA" w:date="2019-05-06T10:28:00Z"/>
          <w:rFonts w:ascii="Arial" w:eastAsia="Arial" w:hAnsi="Arial" w:cs="Arial"/>
          <w:sz w:val="20"/>
          <w:szCs w:val="20"/>
        </w:rPr>
      </w:pPr>
      <w:del w:id="191" w:author="Stanton, Rebecca@OEHHA" w:date="2019-05-06T10:28:00Z">
        <w:r>
          <w:rPr>
            <w:rFonts w:ascii="Arial" w:eastAsia="Arial" w:hAnsi="Arial" w:cs="Arial"/>
            <w:sz w:val="20"/>
            <w:szCs w:val="20"/>
          </w:rPr>
        </w:r>
        <w:r>
          <w:rPr>
            <w:rFonts w:ascii="Arial" w:eastAsia="Arial" w:hAnsi="Arial" w:cs="Arial"/>
            <w:sz w:val="20"/>
            <w:szCs w:val="20"/>
          </w:rPr>
          <w:pict w14:anchorId="2DFE1C0D">
            <v:shape id="_x0000_s1034" type="#_x0000_t202" style="width:483.95pt;height:10.8pt;mso-left-percent:-10001;mso-top-percent:-10001;mso-position-horizontal:absolute;mso-position-horizontal-relative:char;mso-position-vertical:absolute;mso-position-vertical-relative:line;mso-left-percent:-10001;mso-top-percent:-10001" fillcolor="#4f81bb" stroked="f">
              <v:textbox inset="0,0,0,0">
                <w:txbxContent>
                  <w:p w14:paraId="0886DB6B" w14:textId="77777777" w:rsidR="00E179AF" w:rsidRDefault="00D3796D">
                    <w:pPr>
                      <w:spacing w:before="4"/>
                      <w:ind w:left="88"/>
                      <w:rPr>
                        <w:del w:id="192" w:author="Stanton, Rebecca@OEHHA" w:date="2019-05-06T10:28:00Z"/>
                        <w:rFonts w:ascii="Arial" w:eastAsia="Arial" w:hAnsi="Arial" w:cs="Arial"/>
                        <w:sz w:val="18"/>
                        <w:szCs w:val="18"/>
                      </w:rPr>
                    </w:pPr>
                    <w:del w:id="193" w:author="Stanton, Rebecca@OEHHA" w:date="2019-05-06T10:28:00Z"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18"/>
                        </w:rPr>
                        <w:delText>DECIS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8"/>
                        </w:rPr>
                        <w:delText>ION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28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sz w:val="18"/>
                        </w:rPr>
                        <w:delText>MAKING</w:delText>
                      </w:r>
                    </w:del>
                  </w:p>
                </w:txbxContent>
              </v:textbox>
            </v:shape>
          </w:pict>
        </w:r>
      </w:del>
    </w:p>
    <w:p w14:paraId="5F5627B6" w14:textId="77777777" w:rsidR="00E179AF" w:rsidRDefault="00E179AF">
      <w:pPr>
        <w:rPr>
          <w:del w:id="194" w:author="Stanton, Rebecca@OEHHA" w:date="2019-05-06T10:28:00Z"/>
          <w:rFonts w:ascii="Arial" w:eastAsia="Arial" w:hAnsi="Arial" w:cs="Arial"/>
          <w:sz w:val="20"/>
          <w:szCs w:val="20"/>
        </w:rPr>
      </w:pPr>
    </w:p>
    <w:p w14:paraId="35E26567" w14:textId="77777777" w:rsidR="003F3F1E" w:rsidRDefault="003F3F1E" w:rsidP="00F01E74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</w:p>
    <w:p w14:paraId="736BFFD4" w14:textId="073E523A" w:rsidR="003F3F1E" w:rsidRDefault="00AA09CD" w:rsidP="00F01E74">
      <w:pPr>
        <w:pStyle w:val="BodyText"/>
        <w:spacing w:before="72"/>
        <w:ind w:left="200" w:right="465" w:firstLine="0"/>
        <w:jc w:val="both"/>
      </w:pP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each </w:t>
      </w:r>
      <w:r>
        <w:rPr>
          <w:spacing w:val="-1"/>
        </w:rPr>
        <w:t>subcommittee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seek</w:t>
      </w:r>
      <w:r>
        <w:rPr>
          <w:spacing w:val="3"/>
        </w:rPr>
        <w:t xml:space="preserve"> </w:t>
      </w:r>
      <w:r>
        <w:rPr>
          <w:spacing w:val="-1"/>
        </w:rPr>
        <w:t>consensus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recommendations.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CCHAB</w:t>
      </w:r>
      <w:r>
        <w:rPr>
          <w:spacing w:val="2"/>
        </w:rPr>
        <w:t xml:space="preserve">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rPr>
          <w:spacing w:val="-1"/>
        </w:rPr>
        <w:t>that meetings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3"/>
        </w:rPr>
        <w:t xml:space="preserve"> </w:t>
      </w:r>
      <w:r>
        <w:rPr>
          <w:spacing w:val="-1"/>
        </w:rPr>
        <w:t>ideas,</w:t>
      </w:r>
      <w:r>
        <w:rPr>
          <w:spacing w:val="45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dialogue, and</w:t>
      </w:r>
      <w:r>
        <w:rPr>
          <w:spacing w:val="-2"/>
        </w:rPr>
        <w:t xml:space="preserve"> </w:t>
      </w:r>
      <w:r>
        <w:rPr>
          <w:spacing w:val="-1"/>
        </w:rPr>
        <w:t>constructive</w:t>
      </w:r>
      <w:r>
        <w:t xml:space="preserve"> </w:t>
      </w:r>
      <w:r>
        <w:rPr>
          <w:spacing w:val="-1"/>
        </w:rPr>
        <w:t>debate.</w:t>
      </w:r>
      <w:r>
        <w:rPr>
          <w:spacing w:val="-6"/>
        </w:rPr>
        <w:t xml:space="preserve"> </w:t>
      </w:r>
      <w:r>
        <w:rPr>
          <w:spacing w:val="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consensus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reached, </w:t>
      </w:r>
      <w:del w:id="195" w:author="Stanton, Rebecca@OEHHA" w:date="2019-05-06T10:28:00Z">
        <w:r w:rsidR="00D3796D">
          <w:rPr>
            <w:spacing w:val="-2"/>
          </w:rPr>
          <w:delText>CCH</w:delText>
        </w:r>
        <w:r w:rsidR="00D3796D">
          <w:rPr>
            <w:spacing w:val="-1"/>
          </w:rPr>
          <w:delText>A</w:delText>
        </w:r>
        <w:r w:rsidR="00D3796D">
          <w:rPr>
            <w:spacing w:val="27"/>
          </w:rPr>
          <w:delText>B</w:delText>
        </w:r>
        <w:r w:rsidR="00D3796D">
          <w:rPr>
            <w:spacing w:val="-2"/>
          </w:rPr>
          <w:delText>N</w:delText>
        </w:r>
        <w:r w:rsidR="00D3796D">
          <w:delText>et</w:delText>
        </w:r>
        <w:r w:rsidR="00D3796D">
          <w:rPr>
            <w:spacing w:val="-3"/>
          </w:rPr>
          <w:delText>w</w:delText>
        </w:r>
        <w:r w:rsidR="00D3796D">
          <w:delText>ork</w:delText>
        </w:r>
      </w:del>
      <w:ins w:id="196" w:author="Stanton, Rebecca@OEHHA" w:date="2019-05-06T10:28:00Z">
        <w:r>
          <w:rPr>
            <w:spacing w:val="-2"/>
          </w:rPr>
          <w:t>CCH</w:t>
        </w:r>
        <w:r>
          <w:rPr>
            <w:spacing w:val="-1"/>
          </w:rPr>
          <w:t>A</w:t>
        </w:r>
        <w:r>
          <w:rPr>
            <w:spacing w:val="27"/>
          </w:rPr>
          <w:t>B</w:t>
        </w:r>
        <w:r w:rsidR="007B04D9">
          <w:rPr>
            <w:spacing w:val="27"/>
          </w:rPr>
          <w:t xml:space="preserve"> </w:t>
        </w:r>
        <w:r>
          <w:rPr>
            <w:spacing w:val="-2"/>
          </w:rPr>
          <w:t>N</w:t>
        </w:r>
        <w:r>
          <w:t>et</w:t>
        </w:r>
        <w:r>
          <w:rPr>
            <w:spacing w:val="-3"/>
          </w:rPr>
          <w:t>w</w:t>
        </w:r>
        <w:r>
          <w:t>ork</w:t>
        </w:r>
      </w:ins>
      <w:r>
        <w:rPr>
          <w:spacing w:val="81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vote on</w:t>
      </w:r>
      <w:r>
        <w:rPr>
          <w:spacing w:val="-7"/>
        </w:rPr>
        <w:t xml:space="preserve"> </w:t>
      </w:r>
      <w:r>
        <w:rPr>
          <w:spacing w:val="-1"/>
        </w:rPr>
        <w:t>issues and</w:t>
      </w:r>
      <w:r>
        <w:rPr>
          <w:spacing w:val="-7"/>
        </w:rPr>
        <w:t xml:space="preserve"> </w:t>
      </w:r>
      <w:r>
        <w:rPr>
          <w:spacing w:val="-1"/>
        </w:rPr>
        <w:t>recommendations.</w:t>
      </w:r>
      <w: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29"/>
        </w:rPr>
        <w:t xml:space="preserve"> </w:t>
      </w:r>
      <w:r>
        <w:rPr>
          <w:spacing w:val="-1"/>
        </w:rPr>
        <w:t>organization/division/region</w:t>
      </w:r>
      <w:r>
        <w:rPr>
          <w:spacing w:val="4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retain</w:t>
      </w:r>
      <w:r>
        <w:t xml:space="preserve"> one </w:t>
      </w:r>
      <w:r>
        <w:rPr>
          <w:spacing w:val="-1"/>
        </w:rPr>
        <w:t>vote.</w:t>
      </w:r>
      <w: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recuse</w:t>
      </w:r>
      <w:r>
        <w:rPr>
          <w:spacing w:val="-2"/>
        </w:rPr>
        <w:t xml:space="preserve"> </w:t>
      </w:r>
      <w:r>
        <w:rPr>
          <w:spacing w:val="-1"/>
        </w:rPr>
        <w:t>themselves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"voting"</w:t>
      </w:r>
      <w:r>
        <w:rPr>
          <w:spacing w:val="-32"/>
        </w:rPr>
        <w:t xml:space="preserve"> </w:t>
      </w:r>
      <w:r>
        <w:rPr>
          <w:spacing w:val="-1"/>
        </w:rPr>
        <w:t>or</w:t>
      </w:r>
      <w:r>
        <w:rPr>
          <w:spacing w:val="46"/>
        </w:rPr>
        <w:t xml:space="preserve"> </w:t>
      </w:r>
      <w:r>
        <w:rPr>
          <w:spacing w:val="-1"/>
        </w:rPr>
        <w:t>deliberating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which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perceived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34"/>
        </w:rPr>
        <w:t xml:space="preserve"> </w:t>
      </w:r>
      <w:r>
        <w:rPr>
          <w:spacing w:val="-1"/>
        </w:rPr>
        <w:t>interest.</w:t>
      </w:r>
    </w:p>
    <w:p w14:paraId="11426B25" w14:textId="77777777" w:rsidR="003F3F1E" w:rsidRDefault="003F3F1E" w:rsidP="00F01E74">
      <w:pPr>
        <w:spacing w:before="5"/>
        <w:jc w:val="both"/>
        <w:rPr>
          <w:rFonts w:ascii="Arial" w:eastAsia="Arial" w:hAnsi="Arial" w:cs="Arial"/>
          <w:sz w:val="17"/>
          <w:szCs w:val="17"/>
        </w:rPr>
      </w:pPr>
    </w:p>
    <w:p w14:paraId="3C15191F" w14:textId="77777777" w:rsidR="003F3F1E" w:rsidRDefault="00AA09CD" w:rsidP="00F01E74">
      <w:pPr>
        <w:pStyle w:val="BodyText"/>
        <w:ind w:left="200" w:right="386" w:firstLine="0"/>
        <w:jc w:val="both"/>
      </w:pP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represent their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in good</w:t>
      </w:r>
      <w:r>
        <w:rPr>
          <w:spacing w:val="-4"/>
        </w:rPr>
        <w:t xml:space="preserve"> </w:t>
      </w:r>
      <w:r>
        <w:rPr>
          <w:spacing w:val="-1"/>
        </w:rPr>
        <w:t>faith, ensuring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57"/>
        </w:rPr>
        <w:t xml:space="preserve"> </w:t>
      </w:r>
      <w:r>
        <w:rPr>
          <w:spacing w:val="-1"/>
        </w:rPr>
        <w:t>issues,</w:t>
      </w:r>
      <w:r>
        <w:rPr>
          <w:spacing w:val="2"/>
        </w:rPr>
        <w:t xml:space="preserve"> </w:t>
      </w:r>
      <w:r>
        <w:rPr>
          <w:spacing w:val="-1"/>
        </w:rPr>
        <w:t>documents, products,</w:t>
      </w:r>
      <w:r>
        <w:t xml:space="preserve"> or</w:t>
      </w:r>
      <w:r>
        <w:rPr>
          <w:spacing w:val="-1"/>
        </w:rPr>
        <w:t xml:space="preserve"> positions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back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colleagues</w:t>
      </w:r>
      <w:r>
        <w:rPr>
          <w:spacing w:val="-2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rPr>
          <w:spacing w:val="-1"/>
        </w:rPr>
        <w:t>their</w:t>
      </w:r>
      <w:r>
        <w:rPr>
          <w:spacing w:val="59"/>
        </w:rP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agencies/organizations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dissemination</w:t>
      </w:r>
      <w:r>
        <w:t xml:space="preserve"> </w:t>
      </w:r>
      <w:r>
        <w:rPr>
          <w:spacing w:val="-1"/>
        </w:rPr>
        <w:t>and, in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cases, feedback.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“information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loop”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expected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an </w:t>
      </w:r>
      <w:r>
        <w:rPr>
          <w:rFonts w:cs="Arial"/>
          <w:spacing w:val="-1"/>
        </w:rPr>
        <w:t>important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function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CC</w:t>
      </w:r>
      <w:r>
        <w:rPr>
          <w:spacing w:val="-1"/>
        </w:rPr>
        <w:t>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2"/>
        </w:rPr>
        <w:t xml:space="preserve"> </w:t>
      </w:r>
      <w:r>
        <w:rPr>
          <w:spacing w:val="-5"/>
        </w:rPr>
        <w:t>will</w:t>
      </w:r>
      <w:r>
        <w:rPr>
          <w:spacing w:val="55"/>
        </w:rPr>
        <w:t xml:space="preserve"> </w:t>
      </w: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rPr>
          <w:spacing w:val="-1"/>
        </w:rPr>
        <w:t>consistent information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policies</w:t>
      </w:r>
      <w:r>
        <w:t xml:space="preserve"> and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-23"/>
        </w:rPr>
        <w:t xml:space="preserve"> </w:t>
      </w:r>
      <w:r>
        <w:rPr>
          <w:spacing w:val="-1"/>
        </w:rPr>
        <w:t>HAB</w:t>
      </w:r>
      <w:r>
        <w:rPr>
          <w:spacing w:val="54"/>
        </w:rPr>
        <w:t xml:space="preserve"> </w:t>
      </w:r>
      <w:r>
        <w:rPr>
          <w:spacing w:val="-1"/>
        </w:rPr>
        <w:t>monitoring, assessment,</w:t>
      </w:r>
      <w:r>
        <w:rPr>
          <w:spacing w:val="-8"/>
        </w:rPr>
        <w:t xml:space="preserve"> </w:t>
      </w:r>
      <w:r>
        <w:rPr>
          <w:spacing w:val="-1"/>
        </w:rPr>
        <w:t>reporting,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2"/>
        </w:rPr>
        <w:t xml:space="preserve">among member </w:t>
      </w:r>
      <w:r>
        <w:rPr>
          <w:spacing w:val="-1"/>
        </w:rPr>
        <w:t>agencies</w:t>
      </w:r>
      <w:r>
        <w:rPr>
          <w:spacing w:val="-3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extent</w:t>
      </w:r>
      <w:r>
        <w:rPr>
          <w:spacing w:val="-15"/>
        </w:rPr>
        <w:t xml:space="preserve"> </w:t>
      </w:r>
      <w:r>
        <w:rPr>
          <w:spacing w:val="-1"/>
        </w:rPr>
        <w:t>practicable.</w:t>
      </w:r>
    </w:p>
    <w:p w14:paraId="10719A53" w14:textId="77777777" w:rsidR="003F3F1E" w:rsidRDefault="003F3F1E" w:rsidP="00F01E74">
      <w:pPr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14:paraId="713A1061" w14:textId="77777777" w:rsidR="003F3F1E" w:rsidRDefault="00AA09CD" w:rsidP="00F01E74">
      <w:pPr>
        <w:pStyle w:val="Heading1"/>
        <w:jc w:val="both"/>
        <w:rPr>
          <w:b w:val="0"/>
          <w:bCs w:val="0"/>
        </w:rPr>
      </w:pPr>
      <w:r>
        <w:rPr>
          <w:spacing w:val="-1"/>
          <w:u w:val="thick" w:color="000000"/>
        </w:rPr>
        <w:t>Decision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Making</w:t>
      </w:r>
      <w:r>
        <w:rPr>
          <w:spacing w:val="-19"/>
          <w:u w:val="thick" w:color="000000"/>
        </w:rPr>
        <w:t xml:space="preserve"> </w:t>
      </w:r>
      <w:r>
        <w:rPr>
          <w:spacing w:val="-1"/>
          <w:u w:val="thick" w:color="000000"/>
        </w:rPr>
        <w:t>Process</w:t>
      </w:r>
    </w:p>
    <w:p w14:paraId="5B935C36" w14:textId="77777777" w:rsidR="003F3F1E" w:rsidRDefault="003F3F1E" w:rsidP="00F01E74">
      <w:pPr>
        <w:spacing w:before="11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14:paraId="3F4570F0" w14:textId="018D67A3" w:rsidR="003F3F1E" w:rsidRDefault="00AA09CD" w:rsidP="00F01E74">
      <w:pPr>
        <w:pStyle w:val="BodyText"/>
        <w:spacing w:before="72" w:line="241" w:lineRule="auto"/>
        <w:ind w:left="200" w:right="357" w:firstLine="0"/>
        <w:jc w:val="both"/>
      </w:pPr>
      <w:r>
        <w:rPr>
          <w:rFonts w:cs="Arial"/>
          <w:b/>
          <w:bCs/>
          <w:spacing w:val="-1"/>
        </w:rPr>
        <w:t>Consensus-Based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Decision-Making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Process: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del w:id="197" w:author="Stanton, Rebecca@OEHHA" w:date="2019-05-06T10:28:00Z">
        <w:r w:rsidR="00D3796D">
          <w:rPr>
            <w:spacing w:val="2"/>
          </w:rPr>
          <w:delText>toreach</w:delText>
        </w:r>
      </w:del>
      <w:ins w:id="198" w:author="Stanton, Rebecca@OEHHA" w:date="2019-05-06T10:28:00Z">
        <w:r>
          <w:rPr>
            <w:spacing w:val="2"/>
          </w:rPr>
          <w:t>to reach</w:t>
        </w:r>
      </w:ins>
      <w:r>
        <w:rPr>
          <w:spacing w:val="71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t xml:space="preserve"> or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del w:id="199" w:author="Stanton, Rebecca@OEHHA" w:date="2019-05-06T10:28:00Z">
        <w:r w:rsidR="00D3796D">
          <w:delText>throughconsensus</w:delText>
        </w:r>
        <w:r w:rsidR="00D3796D">
          <w:rPr>
            <w:rFonts w:cs="Arial"/>
          </w:rPr>
          <w:delText>’</w:delText>
        </w:r>
      </w:del>
      <w:ins w:id="200" w:author="Stanton, Rebecca@OEHHA" w:date="2019-05-06T10:28:00Z">
        <w:r>
          <w:t>through consensus</w:t>
        </w:r>
        <w:r>
          <w:rPr>
            <w:rFonts w:cs="Arial"/>
          </w:rPr>
          <w:t>’</w:t>
        </w:r>
      </w:ins>
      <w:r>
        <w:rPr>
          <w:rFonts w:cs="Arial"/>
          <w:spacing w:val="51"/>
        </w:rPr>
        <w:t xml:space="preserve"> </w:t>
      </w:r>
      <w:r>
        <w:rPr>
          <w:spacing w:val="-1"/>
        </w:rPr>
        <w:t>thereby,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 xml:space="preserve">together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rPr>
          <w:spacing w:val="-1"/>
        </w:rPr>
        <w:t>mutually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-39"/>
        </w:rPr>
        <w:t xml:space="preserve"> </w:t>
      </w:r>
      <w:r>
        <w:rPr>
          <w:spacing w:val="-1"/>
        </w:rPr>
        <w:t>solutions.</w:t>
      </w:r>
    </w:p>
    <w:p w14:paraId="660A818D" w14:textId="28CD7E35" w:rsidR="003F3F1E" w:rsidRDefault="00AA09CD" w:rsidP="00F01E74">
      <w:pPr>
        <w:pStyle w:val="Heading1"/>
        <w:spacing w:before="189"/>
        <w:jc w:val="both"/>
        <w:rPr>
          <w:rFonts w:cs="Arial"/>
          <w:b w:val="0"/>
          <w:bCs w:val="0"/>
        </w:rPr>
      </w:pP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consensus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-2"/>
        </w:rPr>
        <w:t>follow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</w:t>
      </w:r>
      <w:del w:id="201" w:author="Stanton, Rebecca@OEHHA" w:date="2019-05-06T10:28:00Z">
        <w:r w:rsidR="00D3796D">
          <w:delText>g</w:delText>
        </w:r>
        <w:r w:rsidR="00D3796D">
          <w:rPr>
            <w:spacing w:val="-2"/>
          </w:rPr>
          <w:delText>u</w:delText>
        </w:r>
        <w:r w:rsidR="00D3796D">
          <w:delText>i</w:delText>
        </w:r>
        <w:r w:rsidR="00D3796D">
          <w:rPr>
            <w:spacing w:val="-3"/>
          </w:rPr>
          <w:delText>d</w:delText>
        </w:r>
        <w:r w:rsidR="00D3796D">
          <w:delText>in</w:delText>
        </w:r>
        <w:r w:rsidR="00D3796D">
          <w:rPr>
            <w:spacing w:val="20"/>
          </w:rPr>
          <w:delText>g</w:delText>
        </w:r>
        <w:r w:rsidR="00D3796D">
          <w:delText>p</w:delText>
        </w:r>
        <w:r w:rsidR="00D3796D">
          <w:rPr>
            <w:spacing w:val="-3"/>
          </w:rPr>
          <w:delText>r</w:delText>
        </w:r>
        <w:r w:rsidR="00D3796D">
          <w:delText>in</w:delText>
        </w:r>
        <w:r w:rsidR="00D3796D">
          <w:rPr>
            <w:spacing w:val="-1"/>
          </w:rPr>
          <w:delText>c</w:delText>
        </w:r>
        <w:r w:rsidR="00D3796D">
          <w:delText>i</w:delText>
        </w:r>
        <w:r w:rsidR="00D3796D">
          <w:rPr>
            <w:spacing w:val="-3"/>
          </w:rPr>
          <w:delText>p</w:delText>
        </w:r>
        <w:r w:rsidR="00D3796D">
          <w:delText>le</w:delText>
        </w:r>
        <w:r w:rsidR="00D3796D">
          <w:rPr>
            <w:spacing w:val="-3"/>
          </w:rPr>
          <w:delText>s</w:delText>
        </w:r>
      </w:del>
      <w:ins w:id="202" w:author="Stanton, Rebecca@OEHHA" w:date="2019-05-06T10:28:00Z">
        <w:r>
          <w:t>g</w:t>
        </w:r>
        <w:r>
          <w:rPr>
            <w:spacing w:val="-2"/>
          </w:rPr>
          <w:t>u</w:t>
        </w:r>
        <w:r>
          <w:t>i</w:t>
        </w:r>
        <w:r>
          <w:rPr>
            <w:spacing w:val="-3"/>
          </w:rPr>
          <w:t>d</w:t>
        </w:r>
        <w:r>
          <w:t>in</w:t>
        </w:r>
        <w:r>
          <w:rPr>
            <w:spacing w:val="20"/>
          </w:rPr>
          <w:t xml:space="preserve">g </w:t>
        </w:r>
        <w:r>
          <w:t>p</w:t>
        </w:r>
        <w:r>
          <w:rPr>
            <w:spacing w:val="-3"/>
          </w:rPr>
          <w:t>r</w:t>
        </w:r>
        <w:r>
          <w:t>in</w:t>
        </w:r>
        <w:r>
          <w:rPr>
            <w:spacing w:val="-1"/>
          </w:rPr>
          <w:t>c</w:t>
        </w:r>
        <w:r>
          <w:t>i</w:t>
        </w:r>
        <w:r>
          <w:rPr>
            <w:spacing w:val="-3"/>
          </w:rPr>
          <w:t>p</w:t>
        </w:r>
        <w:r>
          <w:t>le</w:t>
        </w:r>
        <w:r>
          <w:rPr>
            <w:spacing w:val="-3"/>
          </w:rPr>
          <w:t>s</w:t>
        </w:r>
      </w:ins>
      <w:r>
        <w:rPr>
          <w:b w:val="0"/>
        </w:rPr>
        <w:t>:</w:t>
      </w:r>
    </w:p>
    <w:p w14:paraId="3C18DA4F" w14:textId="77777777" w:rsidR="003F3F1E" w:rsidRDefault="003F3F1E" w:rsidP="00F01E74">
      <w:pPr>
        <w:spacing w:before="6"/>
        <w:jc w:val="both"/>
        <w:rPr>
          <w:rFonts w:ascii="Arial" w:eastAsia="Arial" w:hAnsi="Arial" w:cs="Arial"/>
          <w:sz w:val="19"/>
          <w:szCs w:val="19"/>
        </w:rPr>
      </w:pPr>
    </w:p>
    <w:p w14:paraId="207BEB9B" w14:textId="6E6F6E40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line="252" w:lineRule="exact"/>
        <w:ind w:right="741"/>
        <w:jc w:val="both"/>
      </w:pPr>
      <w:r>
        <w:rPr>
          <w:spacing w:val="-1"/>
        </w:rPr>
        <w:t>Consensus</w:t>
      </w:r>
      <w:r>
        <w:t xml:space="preserve"> </w:t>
      </w:r>
      <w:r>
        <w:rPr>
          <w:spacing w:val="-1"/>
        </w:rPr>
        <w:t>Decision-Making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Participants make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del w:id="203" w:author="Stanton, Rebecca@OEHHA" w:date="2019-05-06T10:28:00Z">
        <w:r w:rsidR="00D3796D">
          <w:rPr>
            <w:spacing w:val="1"/>
          </w:rPr>
          <w:delText>ratherthan</w:delText>
        </w:r>
      </w:del>
      <w:ins w:id="204" w:author="Stanton, Rebecca@OEHHA" w:date="2019-05-06T10:28:00Z">
        <w:r>
          <w:rPr>
            <w:spacing w:val="1"/>
          </w:rPr>
          <w:t>rather than</w:t>
        </w:r>
      </w:ins>
      <w:r>
        <w:rPr>
          <w:spacing w:val="49"/>
        </w:rP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rPr>
          <w:spacing w:val="-1"/>
        </w:rPr>
        <w:t>vote.</w:t>
      </w:r>
    </w:p>
    <w:p w14:paraId="4D0A6A28" w14:textId="77777777" w:rsidR="003F3F1E" w:rsidRDefault="003F3F1E" w:rsidP="00F01E74">
      <w:pPr>
        <w:jc w:val="both"/>
        <w:rPr>
          <w:rFonts w:ascii="Arial" w:eastAsia="Arial" w:hAnsi="Arial" w:cs="Arial"/>
          <w:sz w:val="19"/>
          <w:szCs w:val="19"/>
        </w:rPr>
      </w:pPr>
    </w:p>
    <w:p w14:paraId="239759FF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line="252" w:lineRule="exact"/>
        <w:ind w:right="386"/>
        <w:jc w:val="both"/>
      </w:pPr>
      <w:r>
        <w:rPr>
          <w:spacing w:val="-1"/>
        </w:rPr>
        <w:t>Flexibility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process 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8"/>
        </w:rPr>
        <w:t xml:space="preserve"> </w:t>
      </w:r>
      <w:r>
        <w:rPr>
          <w:spacing w:val="-1"/>
        </w:rPr>
        <w:t>deem</w:t>
      </w:r>
      <w:r>
        <w:rPr>
          <w:spacing w:val="62"/>
        </w:rPr>
        <w:t xml:space="preserve"> </w:t>
      </w:r>
      <w:r>
        <w:t>most</w:t>
      </w:r>
      <w:r>
        <w:rPr>
          <w:spacing w:val="-1"/>
        </w:rPr>
        <w:t xml:space="preserve"> 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situation.</w:t>
      </w:r>
    </w:p>
    <w:p w14:paraId="006460D6" w14:textId="77777777" w:rsidR="003F3F1E" w:rsidRDefault="003F3F1E" w:rsidP="00F01E74">
      <w:pPr>
        <w:spacing w:before="11"/>
        <w:jc w:val="both"/>
        <w:rPr>
          <w:rFonts w:ascii="Arial" w:eastAsia="Arial" w:hAnsi="Arial" w:cs="Arial"/>
          <w:sz w:val="18"/>
          <w:szCs w:val="18"/>
        </w:rPr>
      </w:pPr>
    </w:p>
    <w:p w14:paraId="25E39303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3"/>
        </w:tabs>
        <w:spacing w:line="252" w:lineRule="exact"/>
        <w:ind w:left="922" w:right="357"/>
        <w:jc w:val="both"/>
      </w:pPr>
      <w:r>
        <w:rPr>
          <w:spacing w:val="-1"/>
        </w:rPr>
        <w:t>Shared</w:t>
      </w:r>
      <w:r>
        <w:rPr>
          <w:spacing w:val="-2"/>
        </w:rPr>
        <w:t xml:space="preserve"> </w:t>
      </w:r>
      <w:r>
        <w:rPr>
          <w:spacing w:val="-1"/>
        </w:rPr>
        <w:t>Control/Ground</w:t>
      </w:r>
      <w:r>
        <w:rPr>
          <w:spacing w:val="-1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facilitator</w:t>
      </w:r>
      <w:r>
        <w:rPr>
          <w:spacing w:val="-34"/>
        </w:rPr>
        <w:t xml:space="preserve"> </w:t>
      </w:r>
      <w:r>
        <w:rPr>
          <w:spacing w:val="-1"/>
        </w:rPr>
        <w:t>setting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rules</w:t>
      </w:r>
      <w:r>
        <w:t xml:space="preserve"> 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creating</w:t>
      </w:r>
      <w:r>
        <w:rPr>
          <w:spacing w:val="-9"/>
        </w:rPr>
        <w:t xml:space="preserve"> </w:t>
      </w:r>
      <w:r>
        <w:rPr>
          <w:spacing w:val="-1"/>
        </w:rPr>
        <w:t>outcomes.</w:t>
      </w:r>
    </w:p>
    <w:p w14:paraId="268BA672" w14:textId="77777777" w:rsidR="003F3F1E" w:rsidRDefault="003F3F1E" w:rsidP="00F01E74">
      <w:pPr>
        <w:spacing w:before="4"/>
        <w:jc w:val="both"/>
        <w:rPr>
          <w:rFonts w:ascii="Arial" w:eastAsia="Arial" w:hAnsi="Arial" w:cs="Arial"/>
          <w:sz w:val="18"/>
          <w:szCs w:val="18"/>
        </w:rPr>
      </w:pPr>
    </w:p>
    <w:p w14:paraId="567D28CC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line="252" w:lineRule="exact"/>
        <w:ind w:right="1467" w:hanging="358"/>
        <w:jc w:val="both"/>
      </w:pPr>
      <w:r>
        <w:rPr>
          <w:spacing w:val="-1"/>
        </w:rP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 xml:space="preserve">Implementation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stakeholders</w:t>
      </w:r>
      <w:r>
        <w:rPr>
          <w:spacing w:val="-3"/>
        </w:rPr>
        <w:t xml:space="preserve"> </w:t>
      </w:r>
      <w:r>
        <w:rPr>
          <w:spacing w:val="-1"/>
        </w:rPr>
        <w:t>commit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carrying</w:t>
      </w:r>
      <w:r>
        <w:t xml:space="preserve"> </w:t>
      </w:r>
      <w:r>
        <w:rPr>
          <w:spacing w:val="-2"/>
        </w:rPr>
        <w:t>out</w:t>
      </w:r>
      <w:r>
        <w:rPr>
          <w:spacing w:val="-29"/>
        </w:rPr>
        <w:t xml:space="preserve"> </w:t>
      </w:r>
      <w:r>
        <w:rPr>
          <w:spacing w:val="-1"/>
        </w:rPr>
        <w:t>their</w:t>
      </w:r>
      <w:r>
        <w:rPr>
          <w:spacing w:val="45"/>
        </w:rPr>
        <w:t xml:space="preserve"> </w:t>
      </w:r>
      <w:r>
        <w:rPr>
          <w:spacing w:val="-1"/>
        </w:rPr>
        <w:t>agreement.</w:t>
      </w:r>
    </w:p>
    <w:p w14:paraId="1A92FB98" w14:textId="77777777" w:rsidR="003F3F1E" w:rsidRDefault="00AA09CD" w:rsidP="00F01E74">
      <w:pPr>
        <w:pStyle w:val="Heading1"/>
        <w:spacing w:before="185"/>
        <w:jc w:val="both"/>
        <w:rPr>
          <w:b w:val="0"/>
          <w:bCs w:val="0"/>
        </w:rPr>
      </w:pPr>
      <w:r>
        <w:rPr>
          <w:spacing w:val="-1"/>
        </w:rPr>
        <w:t>Stakeholders</w:t>
      </w:r>
      <w:r>
        <w:rPr>
          <w:spacing w:val="-2"/>
        </w:rPr>
        <w:t xml:space="preserve"> follow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Consensus</w:t>
      </w:r>
      <w:r>
        <w:t xml:space="preserve"> </w:t>
      </w:r>
      <w:r>
        <w:rPr>
          <w:spacing w:val="-1"/>
        </w:rPr>
        <w:t>Based</w:t>
      </w:r>
      <w:r>
        <w:rPr>
          <w:spacing w:val="-38"/>
        </w:rPr>
        <w:t xml:space="preserve"> </w:t>
      </w:r>
      <w:r>
        <w:rPr>
          <w:spacing w:val="-1"/>
        </w:rPr>
        <w:t>Decision:</w:t>
      </w:r>
    </w:p>
    <w:p w14:paraId="13CAB5C3" w14:textId="77777777" w:rsidR="003F3F1E" w:rsidRDefault="003F3F1E" w:rsidP="00F01E74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2ABAE83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jc w:val="both"/>
      </w:pP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2"/>
        </w:rPr>
        <w:t>and</w:t>
      </w:r>
      <w:r>
        <w:t xml:space="preserve"> are</w:t>
      </w:r>
      <w:r>
        <w:rPr>
          <w:spacing w:val="-2"/>
        </w:rPr>
        <w:t xml:space="preserve"> willing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out;</w:t>
      </w:r>
    </w:p>
    <w:p w14:paraId="6F52CC07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3"/>
        </w:tabs>
        <w:spacing w:before="196"/>
        <w:ind w:left="922"/>
        <w:jc w:val="both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block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obstruct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implementation; and,</w:t>
      </w:r>
    </w:p>
    <w:p w14:paraId="566A0CB9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3"/>
        </w:tabs>
        <w:spacing w:before="194"/>
        <w:ind w:left="922"/>
        <w:jc w:val="both"/>
      </w:pP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5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 xml:space="preserve">support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decision.</w:t>
      </w:r>
    </w:p>
    <w:p w14:paraId="3D76E980" w14:textId="77777777" w:rsidR="003F3F1E" w:rsidRDefault="00AA09CD" w:rsidP="00F01E74">
      <w:pPr>
        <w:pStyle w:val="Heading1"/>
        <w:spacing w:before="191"/>
        <w:ind w:left="265"/>
        <w:jc w:val="both"/>
        <w:rPr>
          <w:b w:val="0"/>
          <w:bCs w:val="0"/>
        </w:rPr>
      </w:pPr>
      <w:r>
        <w:rPr>
          <w:spacing w:val="-1"/>
        </w:rPr>
        <w:t>Possible</w:t>
      </w:r>
      <w:r>
        <w:t xml:space="preserve"> </w:t>
      </w:r>
      <w:r>
        <w:rPr>
          <w:spacing w:val="-2"/>
        </w:rPr>
        <w:t>Levels</w:t>
      </w:r>
      <w:r>
        <w:rPr>
          <w:spacing w:val="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Consensus</w:t>
      </w:r>
    </w:p>
    <w:p w14:paraId="15E8BA9B" w14:textId="77777777" w:rsidR="003F3F1E" w:rsidRDefault="003F3F1E" w:rsidP="00F01E74">
      <w:pPr>
        <w:spacing w:before="10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14:paraId="1C4B7D64" w14:textId="77777777" w:rsidR="003F3F1E" w:rsidRDefault="00AA09CD" w:rsidP="00F01E74">
      <w:pPr>
        <w:pStyle w:val="BodyText"/>
        <w:ind w:left="200" w:firstLine="0"/>
        <w:jc w:val="both"/>
      </w:pPr>
      <w:r>
        <w:rPr>
          <w:spacing w:val="-1"/>
        </w:rPr>
        <w:t>Consensus</w:t>
      </w:r>
      <w:r>
        <w:rPr>
          <w:spacing w:val="-2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forms by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the</w:t>
      </w:r>
      <w:r>
        <w:rPr>
          <w:spacing w:val="-38"/>
        </w:rPr>
        <w:t xml:space="preserve"> </w:t>
      </w:r>
      <w:r>
        <w:rPr>
          <w:spacing w:val="-1"/>
        </w:rPr>
        <w:t>following:</w:t>
      </w:r>
    </w:p>
    <w:p w14:paraId="171617D5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before="195"/>
        <w:jc w:val="both"/>
      </w:pPr>
      <w:r>
        <w:t>I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unqualified</w:t>
      </w:r>
      <w:r>
        <w:rPr>
          <w:spacing w:val="-8"/>
        </w:rPr>
        <w:t xml:space="preserve"> </w:t>
      </w:r>
      <w:r>
        <w:rPr>
          <w:spacing w:val="-1"/>
        </w:rPr>
        <w:t>"yes"!</w:t>
      </w:r>
    </w:p>
    <w:p w14:paraId="459D0A30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before="196"/>
        <w:jc w:val="both"/>
      </w:pPr>
      <w:r>
        <w:lastRenderedPageBreak/>
        <w:t>I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accept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decision.</w:t>
      </w:r>
    </w:p>
    <w:p w14:paraId="349CBC0A" w14:textId="77777777" w:rsidR="003F3F1E" w:rsidRDefault="003F3F1E" w:rsidP="00F01E74">
      <w:pPr>
        <w:jc w:val="both"/>
        <w:rPr>
          <w:rFonts w:ascii="Arial" w:eastAsia="Arial" w:hAnsi="Arial" w:cs="Arial"/>
          <w:sz w:val="20"/>
          <w:szCs w:val="20"/>
        </w:rPr>
      </w:pPr>
    </w:p>
    <w:p w14:paraId="001CF0CF" w14:textId="77777777" w:rsidR="00E179AF" w:rsidRDefault="00E179AF">
      <w:pPr>
        <w:rPr>
          <w:del w:id="205" w:author="Stanton, Rebecca@OEHHA" w:date="2019-05-06T10:28:00Z"/>
          <w:rFonts w:ascii="Arial" w:eastAsia="Arial" w:hAnsi="Arial" w:cs="Arial"/>
          <w:sz w:val="20"/>
          <w:szCs w:val="20"/>
        </w:rPr>
      </w:pPr>
    </w:p>
    <w:p w14:paraId="714EEEAB" w14:textId="77777777" w:rsidR="00E179AF" w:rsidRDefault="00E179AF">
      <w:pPr>
        <w:spacing w:before="2"/>
        <w:rPr>
          <w:del w:id="206" w:author="Stanton, Rebecca@OEHHA" w:date="2019-05-06T10:28:00Z"/>
          <w:rFonts w:ascii="Arial" w:eastAsia="Arial" w:hAnsi="Arial" w:cs="Arial"/>
          <w:sz w:val="21"/>
          <w:szCs w:val="21"/>
        </w:rPr>
      </w:pPr>
    </w:p>
    <w:p w14:paraId="7C26FC2C" w14:textId="77777777" w:rsidR="00E179AF" w:rsidRDefault="00D3796D">
      <w:pPr>
        <w:spacing w:line="20" w:lineRule="atLeast"/>
        <w:ind w:left="166"/>
        <w:rPr>
          <w:del w:id="207" w:author="Stanton, Rebecca@OEHHA" w:date="2019-05-06T10:28:00Z"/>
          <w:rFonts w:ascii="Arial" w:eastAsia="Arial" w:hAnsi="Arial" w:cs="Arial"/>
          <w:sz w:val="2"/>
          <w:szCs w:val="2"/>
        </w:rPr>
      </w:pPr>
      <w:del w:id="208" w:author="Stanton, Rebecca@OEHHA" w:date="2019-05-06T10:28:00Z">
        <w:r>
          <w:rPr>
            <w:rFonts w:ascii="Arial" w:eastAsia="Arial" w:hAnsi="Arial" w:cs="Arial"/>
            <w:sz w:val="2"/>
            <w:szCs w:val="2"/>
          </w:rPr>
        </w:r>
        <w:r>
          <w:rPr>
            <w:rFonts w:ascii="Arial" w:eastAsia="Arial" w:hAnsi="Arial" w:cs="Arial"/>
            <w:sz w:val="2"/>
            <w:szCs w:val="2"/>
          </w:rPr>
          <w:pict w14:anchorId="564715D2">
            <v:group id="_x0000_s1035" style="width:475.95pt;height:.5pt;mso-position-horizontal-relative:char;mso-position-vertical-relative:line" coordsize="9519,10">
              <v:group id="_x0000_s1036" style="position:absolute;left:5;top:5;width:9509;height:2" coordorigin="5,5" coordsize="9509,2">
                <v:shape id="_x0000_s1037" style="position:absolute;left:5;top:5;width:9509;height:2" coordorigin="5,5" coordsize="9509,0" path="m5,5r9509,e" filled="f" strokeweight=".48pt">
                  <v:path arrowok="t"/>
                </v:shape>
              </v:group>
              <w10:wrap type="none"/>
              <w10:anchorlock/>
            </v:group>
          </w:pict>
        </w:r>
      </w:del>
    </w:p>
    <w:p w14:paraId="7EA51B57" w14:textId="77777777" w:rsidR="00E179AF" w:rsidRDefault="00E179AF">
      <w:pPr>
        <w:spacing w:line="20" w:lineRule="atLeast"/>
        <w:rPr>
          <w:del w:id="209" w:author="Stanton, Rebecca@OEHHA" w:date="2019-05-06T10:28:00Z"/>
          <w:rFonts w:ascii="Arial" w:eastAsia="Arial" w:hAnsi="Arial" w:cs="Arial"/>
          <w:sz w:val="2"/>
          <w:szCs w:val="2"/>
        </w:rPr>
        <w:sectPr w:rsidR="00E179AF">
          <w:pgSz w:w="12240" w:h="15840"/>
          <w:pgMar w:top="1420" w:right="1100" w:bottom="900" w:left="1240" w:header="0" w:footer="706" w:gutter="0"/>
          <w:cols w:space="720"/>
        </w:sectPr>
      </w:pPr>
    </w:p>
    <w:p w14:paraId="0228D43D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before="49"/>
        <w:jc w:val="both"/>
      </w:pPr>
      <w:r>
        <w:lastRenderedPageBreak/>
        <w:t>I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live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decision.</w:t>
      </w:r>
    </w:p>
    <w:p w14:paraId="7362E2C0" w14:textId="77777777" w:rsidR="003F3F1E" w:rsidRDefault="003F3F1E" w:rsidP="00F01E74">
      <w:pPr>
        <w:spacing w:before="7"/>
        <w:jc w:val="both"/>
        <w:rPr>
          <w:rFonts w:ascii="Arial" w:eastAsia="Arial" w:hAnsi="Arial" w:cs="Arial"/>
          <w:sz w:val="18"/>
          <w:szCs w:val="18"/>
        </w:rPr>
      </w:pPr>
    </w:p>
    <w:p w14:paraId="33A1E19B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line="252" w:lineRule="exact"/>
        <w:ind w:right="1059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6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decision;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block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will </w:t>
      </w:r>
      <w:r>
        <w:t>support</w:t>
      </w:r>
      <w:r>
        <w:rPr>
          <w:spacing w:val="-34"/>
        </w:rPr>
        <w:t xml:space="preserve"> </w:t>
      </w:r>
      <w:r>
        <w:rPr>
          <w:spacing w:val="-1"/>
        </w:rPr>
        <w:t>its</w:t>
      </w:r>
      <w:r>
        <w:rPr>
          <w:spacing w:val="39"/>
        </w:rPr>
        <w:t xml:space="preserve"> </w:t>
      </w:r>
      <w:r>
        <w:rPr>
          <w:spacing w:val="-1"/>
        </w:rPr>
        <w:t>implementation.</w:t>
      </w:r>
    </w:p>
    <w:p w14:paraId="6458B978" w14:textId="77777777" w:rsidR="003F3F1E" w:rsidRDefault="00AA09CD" w:rsidP="00F01E74">
      <w:pPr>
        <w:pStyle w:val="BodyText"/>
        <w:spacing w:before="197"/>
        <w:ind w:left="200" w:right="465" w:firstLine="0"/>
        <w:jc w:val="both"/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consensus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achieved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Network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subcommittee,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27"/>
        </w:rPr>
        <w:t xml:space="preserve"> </w:t>
      </w:r>
      <w:r>
        <w:rPr>
          <w:spacing w:val="-2"/>
        </w:rPr>
        <w:t>will</w:t>
      </w:r>
      <w:r>
        <w:rPr>
          <w:spacing w:val="47"/>
        </w:rPr>
        <w:t xml:space="preserve"> </w:t>
      </w:r>
      <w:r>
        <w:rPr>
          <w:spacing w:val="-1"/>
        </w:rPr>
        <w:t>respect divergent</w:t>
      </w:r>
      <w:r>
        <w:rPr>
          <w:spacing w:val="2"/>
        </w:rPr>
        <w:t xml:space="preserve"> </w:t>
      </w:r>
      <w:r>
        <w:rPr>
          <w:spacing w:val="-2"/>
        </w:rPr>
        <w:t>views,</w:t>
      </w:r>
      <w:r>
        <w:rPr>
          <w:spacing w:val="2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guidance, and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41"/>
        </w:rPr>
        <w:t xml:space="preserve"> </w:t>
      </w:r>
      <w:r>
        <w:rPr>
          <w:spacing w:val="-1"/>
        </w:rPr>
        <w:t>vote.</w:t>
      </w:r>
    </w:p>
    <w:p w14:paraId="3AD01958" w14:textId="77777777" w:rsidR="003F3F1E" w:rsidRDefault="003F3F1E" w:rsidP="00F01E74">
      <w:pPr>
        <w:jc w:val="both"/>
        <w:rPr>
          <w:rFonts w:ascii="Arial" w:eastAsia="Arial" w:hAnsi="Arial" w:cs="Arial"/>
        </w:rPr>
      </w:pPr>
    </w:p>
    <w:p w14:paraId="5C691C42" w14:textId="77777777" w:rsidR="003F3F1E" w:rsidRDefault="003F3F1E" w:rsidP="00F01E74">
      <w:pPr>
        <w:spacing w:before="10"/>
        <w:jc w:val="both"/>
        <w:rPr>
          <w:rFonts w:ascii="Arial" w:eastAsia="Arial" w:hAnsi="Arial" w:cs="Arial"/>
          <w:sz w:val="18"/>
          <w:szCs w:val="18"/>
        </w:rPr>
      </w:pPr>
    </w:p>
    <w:p w14:paraId="476E0145" w14:textId="77777777" w:rsidR="003F3F1E" w:rsidRDefault="00AA09CD" w:rsidP="00F01E74">
      <w:pPr>
        <w:ind w:left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Voting</w:t>
      </w:r>
      <w:r>
        <w:rPr>
          <w:rFonts w:ascii="Arial"/>
          <w:b/>
          <w:spacing w:val="-9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Process</w:t>
      </w:r>
    </w:p>
    <w:p w14:paraId="6233801E" w14:textId="77777777" w:rsidR="003F3F1E" w:rsidRDefault="003F3F1E" w:rsidP="00F01E74">
      <w:pPr>
        <w:spacing w:before="5"/>
        <w:jc w:val="both"/>
        <w:rPr>
          <w:rFonts w:ascii="Arial" w:eastAsia="Arial" w:hAnsi="Arial" w:cs="Arial"/>
          <w:b/>
          <w:bCs/>
          <w:sz w:val="11"/>
          <w:szCs w:val="11"/>
        </w:rPr>
      </w:pPr>
    </w:p>
    <w:p w14:paraId="6CC6E6BF" w14:textId="77777777" w:rsidR="003F3F1E" w:rsidRDefault="00AA09CD" w:rsidP="00F01E74">
      <w:pPr>
        <w:pStyle w:val="BodyText"/>
        <w:spacing w:before="72"/>
        <w:ind w:left="339" w:right="465" w:firstLine="0"/>
        <w:jc w:val="both"/>
      </w:pP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2"/>
        </w:rPr>
        <w:t xml:space="preserve"> </w:t>
      </w:r>
      <w:r>
        <w:rPr>
          <w:spacing w:val="-3"/>
        </w:rPr>
        <w:t xml:space="preserve">has </w:t>
      </w:r>
      <w:r>
        <w:rPr>
          <w:spacing w:val="-1"/>
        </w:rPr>
        <w:t>agreed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decision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when</w:t>
      </w:r>
      <w:r>
        <w:t xml:space="preserve"> a</w:t>
      </w:r>
      <w:r>
        <w:rPr>
          <w:spacing w:val="47"/>
        </w:rPr>
        <w:t xml:space="preserve"> </w:t>
      </w:r>
      <w:r>
        <w:rPr>
          <w:spacing w:val="-1"/>
        </w:rPr>
        <w:t>consensus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not met. All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encouraged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discussion</w:t>
      </w:r>
      <w:r>
        <w:rPr>
          <w:spacing w:val="-3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concerns.</w:t>
      </w:r>
      <w:r>
        <w:rPr>
          <w:spacing w:val="2"/>
        </w:rPr>
        <w:t xml:space="preserve"> </w:t>
      </w:r>
      <w:r>
        <w:rPr>
          <w:spacing w:val="-1"/>
        </w:rPr>
        <w:t>Voting</w:t>
      </w:r>
      <w:r>
        <w:t xml:space="preserve"> is </w:t>
      </w:r>
      <w:r>
        <w:rPr>
          <w:spacing w:val="-1"/>
        </w:rPr>
        <w:t>restricted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rPr>
          <w:spacing w:val="-1"/>
        </w:rPr>
        <w:t>each</w:t>
      </w:r>
      <w:r>
        <w:rPr>
          <w:spacing w:val="45"/>
        </w:rPr>
        <w:t xml:space="preserve"> </w:t>
      </w:r>
      <w:r>
        <w:rPr>
          <w:spacing w:val="-1"/>
        </w:rPr>
        <w:t>organization/division/region</w:t>
      </w:r>
      <w:r>
        <w:rPr>
          <w:spacing w:val="2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t xml:space="preserve">be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one</w:t>
      </w:r>
      <w:r>
        <w:rPr>
          <w:spacing w:val="-25"/>
        </w:rPr>
        <w:t xml:space="preserve"> </w:t>
      </w:r>
      <w:r>
        <w:rPr>
          <w:spacing w:val="-1"/>
        </w:rPr>
        <w:t>vote:</w:t>
      </w:r>
    </w:p>
    <w:p w14:paraId="258F2426" w14:textId="77777777" w:rsidR="003F3F1E" w:rsidRDefault="003F3F1E" w:rsidP="00F01E74">
      <w:pPr>
        <w:spacing w:before="11"/>
        <w:jc w:val="both"/>
        <w:rPr>
          <w:rFonts w:ascii="Arial" w:eastAsia="Arial" w:hAnsi="Arial" w:cs="Arial"/>
        </w:rPr>
      </w:pPr>
    </w:p>
    <w:p w14:paraId="7F6A9BE5" w14:textId="77777777" w:rsidR="003F3F1E" w:rsidRDefault="00AA09CD" w:rsidP="00F01E74">
      <w:pPr>
        <w:pStyle w:val="BodyText"/>
        <w:numPr>
          <w:ilvl w:val="0"/>
          <w:numId w:val="2"/>
        </w:numPr>
        <w:tabs>
          <w:tab w:val="left" w:pos="921"/>
        </w:tabs>
        <w:spacing w:line="230" w:lineRule="auto"/>
        <w:ind w:right="741"/>
        <w:jc w:val="both"/>
      </w:pPr>
      <w:r>
        <w:rPr>
          <w:spacing w:val="-1"/>
          <w:u w:val="single" w:color="000000"/>
        </w:rPr>
        <w:t>Discussion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item: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discussed</w:t>
      </w:r>
      <w:r>
        <w:rPr>
          <w:spacing w:val="-2"/>
        </w:rPr>
        <w:t xml:space="preserve"> with </w:t>
      </w:r>
      <w:r>
        <w:t>the</w:t>
      </w:r>
      <w:r>
        <w:rPr>
          <w:spacing w:val="-9"/>
        </w:rPr>
        <w:t xml:space="preserve"> </w:t>
      </w:r>
      <w:r>
        <w:t>goal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identifying</w:t>
      </w:r>
      <w:r>
        <w:rPr>
          <w:spacing w:val="2"/>
        </w:rPr>
        <w:t xml:space="preserve"> </w:t>
      </w:r>
      <w:r>
        <w:rPr>
          <w:spacing w:val="-2"/>
        </w:rPr>
        <w:t>opinions</w:t>
      </w:r>
      <w:r>
        <w:rPr>
          <w:spacing w:val="-31"/>
        </w:rPr>
        <w:t xml:space="preserve"> </w:t>
      </w:r>
      <w:r>
        <w:rPr>
          <w:spacing w:val="-1"/>
        </w:rPr>
        <w:t>and</w:t>
      </w:r>
      <w:r>
        <w:rPr>
          <w:spacing w:val="70"/>
        </w:rP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hand. </w:t>
      </w:r>
      <w:r>
        <w:t>The</w:t>
      </w:r>
      <w:r>
        <w:rPr>
          <w:spacing w:val="-5"/>
        </w:rPr>
        <w:t xml:space="preserve"> </w:t>
      </w:r>
      <w:r>
        <w:t xml:space="preserve">general </w:t>
      </w:r>
      <w:r>
        <w:rPr>
          <w:spacing w:val="-1"/>
        </w:rPr>
        <w:t>direction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 and</w:t>
      </w:r>
      <w:r>
        <w:rPr>
          <w:spacing w:val="-39"/>
        </w:rPr>
        <w:t xml:space="preserve"> </w:t>
      </w:r>
      <w:r>
        <w:rPr>
          <w:spacing w:val="-1"/>
        </w:rPr>
        <w:t>potential</w:t>
      </w:r>
      <w:r>
        <w:rPr>
          <w:spacing w:val="27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action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discussion.</w:t>
      </w:r>
    </w:p>
    <w:p w14:paraId="37EB9515" w14:textId="77777777" w:rsidR="003F3F1E" w:rsidRDefault="003F3F1E" w:rsidP="00F01E74">
      <w:pPr>
        <w:spacing w:before="3"/>
        <w:jc w:val="both"/>
        <w:rPr>
          <w:rFonts w:ascii="Arial" w:eastAsia="Arial" w:hAnsi="Arial" w:cs="Arial"/>
        </w:rPr>
      </w:pPr>
    </w:p>
    <w:p w14:paraId="63C307E4" w14:textId="77777777" w:rsidR="003F3F1E" w:rsidRDefault="00AA09CD" w:rsidP="00F01E74">
      <w:pPr>
        <w:pStyle w:val="BodyText"/>
        <w:numPr>
          <w:ilvl w:val="0"/>
          <w:numId w:val="2"/>
        </w:numPr>
        <w:tabs>
          <w:tab w:val="left" w:pos="921"/>
        </w:tabs>
        <w:spacing w:line="233" w:lineRule="auto"/>
        <w:ind w:right="465"/>
        <w:jc w:val="both"/>
      </w:pPr>
      <w:r>
        <w:rPr>
          <w:spacing w:val="-1"/>
          <w:u w:val="single" w:color="000000"/>
        </w:rPr>
        <w:t>Identification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addressing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concerns: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consensus</w:t>
      </w:r>
      <w:r>
        <w:t xml:space="preserve"> is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achieved,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rPr>
          <w:spacing w:val="-17"/>
        </w:rPr>
        <w:t xml:space="preserve"> </w:t>
      </w:r>
      <w:r>
        <w:rPr>
          <w:spacing w:val="-1"/>
        </w:rPr>
        <w:t>dissenter</w:t>
      </w:r>
      <w:r>
        <w:rPr>
          <w:spacing w:val="57"/>
        </w:rPr>
        <w:t xml:space="preserve"> </w:t>
      </w:r>
      <w:r>
        <w:t>presents</w:t>
      </w:r>
      <w:r>
        <w:rPr>
          <w:spacing w:val="-1"/>
        </w:rPr>
        <w:t xml:space="preserve"> his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proposal,</w:t>
      </w:r>
      <w:r>
        <w:rPr>
          <w:spacing w:val="2"/>
        </w:rPr>
        <w:t xml:space="preserve"> </w:t>
      </w:r>
      <w:r>
        <w:rPr>
          <w:spacing w:val="-2"/>
        </w:rPr>
        <w:t xml:space="preserve">potentially </w:t>
      </w:r>
      <w:r>
        <w:rPr>
          <w:spacing w:val="-1"/>
        </w:rPr>
        <w:t>starting</w:t>
      </w:r>
      <w:r>
        <w:rPr>
          <w:spacing w:val="2"/>
        </w:rPr>
        <w:t xml:space="preserve"> </w:t>
      </w:r>
      <w:r>
        <w:rPr>
          <w:spacing w:val="-1"/>
        </w:rPr>
        <w:t>another round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discussion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clarify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concern.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dissenting</w:t>
      </w:r>
      <w:r>
        <w:t xml:space="preserve"> </w:t>
      </w:r>
      <w:r>
        <w:rPr>
          <w:spacing w:val="-1"/>
        </w:rPr>
        <w:t>party/parties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supply</w:t>
      </w:r>
      <w:r>
        <w:rPr>
          <w:spacing w:val="-35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generating</w:t>
      </w:r>
      <w:r>
        <w:rPr>
          <w:spacing w:val="2"/>
        </w:rPr>
        <w:t xml:space="preserve"> </w:t>
      </w:r>
      <w:r>
        <w:rPr>
          <w:spacing w:val="-1"/>
        </w:rPr>
        <w:t xml:space="preserve">one, </w:t>
      </w:r>
      <w:r>
        <w:t xml:space="preserve">to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2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shared</w:t>
      </w:r>
      <w:r>
        <w:rPr>
          <w:spacing w:val="49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 xml:space="preserve">addressed.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resolution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concern, </w:t>
      </w:r>
      <w:r>
        <w:t xml:space="preserve">a </w:t>
      </w:r>
      <w:r>
        <w:rPr>
          <w:spacing w:val="-1"/>
        </w:rPr>
        <w:t>vote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-42"/>
        </w:rPr>
        <w:t xml:space="preserve"> </w:t>
      </w:r>
      <w:r>
        <w:rPr>
          <w:spacing w:val="-1"/>
        </w:rPr>
        <w:t>sought</w:t>
      </w:r>
      <w:r>
        <w:rPr>
          <w:spacing w:val="61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next meeting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CCHAB</w:t>
      </w:r>
      <w:r>
        <w:rPr>
          <w:spacing w:val="2"/>
        </w:rPr>
        <w:t xml:space="preserve"> </w:t>
      </w:r>
      <w:r>
        <w:rPr>
          <w:spacing w:val="-1"/>
        </w:rPr>
        <w:t>Network.</w:t>
      </w:r>
    </w:p>
    <w:p w14:paraId="4C1297AF" w14:textId="77777777" w:rsidR="003F3F1E" w:rsidRDefault="003F3F1E" w:rsidP="00F01E74">
      <w:pPr>
        <w:spacing w:before="5"/>
        <w:jc w:val="both"/>
        <w:rPr>
          <w:rFonts w:ascii="Arial" w:eastAsia="Arial" w:hAnsi="Arial" w:cs="Arial"/>
        </w:rPr>
      </w:pPr>
    </w:p>
    <w:p w14:paraId="0051F6F6" w14:textId="77777777" w:rsidR="003F3F1E" w:rsidRDefault="00AA09CD" w:rsidP="00F01E74">
      <w:pPr>
        <w:pStyle w:val="BodyText"/>
        <w:numPr>
          <w:ilvl w:val="0"/>
          <w:numId w:val="2"/>
        </w:numPr>
        <w:tabs>
          <w:tab w:val="left" w:pos="921"/>
        </w:tabs>
        <w:spacing w:line="232" w:lineRule="auto"/>
        <w:ind w:right="486"/>
        <w:jc w:val="both"/>
      </w:pPr>
      <w:r>
        <w:rPr>
          <w:spacing w:val="-1"/>
          <w:u w:val="single" w:color="000000"/>
        </w:rPr>
        <w:t xml:space="preserve">Call </w:t>
      </w:r>
      <w:r>
        <w:rPr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vote: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facilitator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decision-making</w:t>
      </w:r>
      <w: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rPr>
          <w:spacing w:val="-1"/>
        </w:rPr>
        <w:t>(i.e., Co-Chair(s)</w:t>
      </w:r>
      <w:r>
        <w:rPr>
          <w:spacing w:val="-19"/>
        </w:rPr>
        <w:t xml:space="preserve"> </w:t>
      </w:r>
      <w:r>
        <w:rPr>
          <w:spacing w:val="-2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rPr>
          <w:spacing w:val="-1"/>
        </w:rPr>
        <w:t>lead) calls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reflected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42"/>
        </w:rPr>
        <w:t xml:space="preserve"> </w:t>
      </w:r>
      <w:r>
        <w:rPr>
          <w:spacing w:val="-1"/>
        </w:rPr>
        <w:t>agenda.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meeting, each</w:t>
      </w:r>
      <w:r>
        <w:rPr>
          <w:spacing w:val="-2"/>
        </w:rPr>
        <w:t xml:space="preserve"> </w:t>
      </w:r>
      <w:r>
        <w:rPr>
          <w:spacing w:val="-1"/>
        </w:rPr>
        <w:t>organization/division/region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disagreement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proposal.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majority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votes</w:t>
      </w:r>
      <w:r>
        <w:rPr>
          <w:spacing w:val="1"/>
        </w:rPr>
        <w:t xml:space="preserve"> </w:t>
      </w:r>
      <w:r>
        <w:t>cast</w:t>
      </w:r>
      <w:r>
        <w:rPr>
          <w:spacing w:val="-1"/>
        </w:rPr>
        <w:t xml:space="preserve"> (one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47"/>
        </w:rPr>
        <w:t xml:space="preserve"> </w:t>
      </w:r>
      <w:r>
        <w:rPr>
          <w:spacing w:val="-1"/>
        </w:rPr>
        <w:t>organization/division/region)</w:t>
      </w:r>
      <w:r>
        <w:rPr>
          <w:spacing w:val="1"/>
        </w:rPr>
        <w:t xml:space="preserve"> </w:t>
      </w:r>
      <w:r>
        <w:rPr>
          <w:spacing w:val="-1"/>
        </w:rPr>
        <w:t>determines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outcome.</w:t>
      </w:r>
    </w:p>
    <w:p w14:paraId="637BDB6F" w14:textId="77777777" w:rsidR="003F3F1E" w:rsidRDefault="003F3F1E" w:rsidP="00F01E74">
      <w:pPr>
        <w:jc w:val="both"/>
        <w:rPr>
          <w:rFonts w:ascii="Arial" w:eastAsia="Arial" w:hAnsi="Arial" w:cs="Arial"/>
          <w:sz w:val="20"/>
          <w:szCs w:val="20"/>
        </w:rPr>
      </w:pPr>
    </w:p>
    <w:p w14:paraId="219E27A4" w14:textId="77777777" w:rsidR="003F3F1E" w:rsidRDefault="003F3F1E" w:rsidP="00F01E74">
      <w:pPr>
        <w:jc w:val="both"/>
        <w:rPr>
          <w:rFonts w:ascii="Arial" w:eastAsia="Arial" w:hAnsi="Arial" w:cs="Arial"/>
          <w:sz w:val="20"/>
          <w:szCs w:val="20"/>
        </w:rPr>
      </w:pPr>
    </w:p>
    <w:p w14:paraId="4B63792C" w14:textId="77777777" w:rsidR="003F3F1E" w:rsidRDefault="003F3F1E" w:rsidP="00F01E74">
      <w:pPr>
        <w:spacing w:before="1"/>
        <w:jc w:val="both"/>
        <w:rPr>
          <w:rFonts w:ascii="Arial" w:eastAsia="Arial" w:hAnsi="Arial" w:cs="Arial"/>
          <w:sz w:val="23"/>
          <w:szCs w:val="23"/>
        </w:rPr>
      </w:pPr>
    </w:p>
    <w:p w14:paraId="563C060E" w14:textId="77777777" w:rsidR="00E179AF" w:rsidRDefault="00D3796D">
      <w:pPr>
        <w:spacing w:line="200" w:lineRule="atLeast"/>
        <w:ind w:left="111"/>
        <w:rPr>
          <w:del w:id="210" w:author="Stanton, Rebecca@OEHHA" w:date="2019-05-06T10:28:00Z"/>
          <w:rFonts w:ascii="Arial" w:eastAsia="Arial" w:hAnsi="Arial" w:cs="Arial"/>
          <w:sz w:val="20"/>
          <w:szCs w:val="20"/>
        </w:rPr>
      </w:pPr>
      <w:del w:id="211" w:author="Stanton, Rebecca@OEHHA" w:date="2019-05-06T10:28:00Z">
        <w:r>
          <w:rPr>
            <w:rFonts w:ascii="Arial" w:eastAsia="Arial" w:hAnsi="Arial" w:cs="Arial"/>
            <w:sz w:val="20"/>
            <w:szCs w:val="20"/>
          </w:rPr>
        </w:r>
        <w:r>
          <w:rPr>
            <w:rFonts w:ascii="Arial" w:eastAsia="Arial" w:hAnsi="Arial" w:cs="Arial"/>
            <w:sz w:val="20"/>
            <w:szCs w:val="20"/>
          </w:rPr>
          <w:pict w14:anchorId="4C937769">
            <v:shape id="_x0000_s1038" type="#_x0000_t202" style="width:483.95pt;height:10.8pt;mso-left-percent:-10001;mso-top-percent:-10001;mso-position-horizontal:absolute;mso-position-horizontal-relative:char;mso-position-vertical:absolute;mso-position-vertical-relative:line;mso-left-percent:-10001;mso-top-percent:-10001" fillcolor="#4f81bb" stroked="f">
              <v:textbox inset="0,0,0,0">
                <w:txbxContent>
                  <w:p w14:paraId="5058C25F" w14:textId="77777777" w:rsidR="00E179AF" w:rsidRDefault="00D3796D">
                    <w:pPr>
                      <w:spacing w:before="4"/>
                      <w:ind w:left="88"/>
                      <w:rPr>
                        <w:del w:id="212" w:author="Stanton, Rebecca@OEHHA" w:date="2019-05-06T10:28:00Z"/>
                        <w:rFonts w:ascii="Arial" w:eastAsia="Arial" w:hAnsi="Arial" w:cs="Arial"/>
                        <w:sz w:val="18"/>
                        <w:szCs w:val="18"/>
                      </w:rPr>
                    </w:pPr>
                    <w:del w:id="213" w:author="Stanton, Rebecca@OEHHA" w:date="2019-05-06T10:28:00Z"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8"/>
                        </w:rPr>
                        <w:delText>WEB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28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18"/>
                        </w:rPr>
                        <w:delText>INFO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delText>RMATI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delText xml:space="preserve"> </w:delTex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18"/>
                        </w:rPr>
                        <w:delText>ON</w:delText>
                      </w:r>
                    </w:del>
                  </w:p>
                </w:txbxContent>
              </v:textbox>
            </v:shape>
          </w:pict>
        </w:r>
      </w:del>
    </w:p>
    <w:p w14:paraId="57C11922" w14:textId="77777777" w:rsidR="00E179AF" w:rsidRDefault="00E179AF">
      <w:pPr>
        <w:spacing w:before="9"/>
        <w:rPr>
          <w:del w:id="214" w:author="Stanton, Rebecca@OEHHA" w:date="2019-05-06T10:28:00Z"/>
          <w:rFonts w:ascii="Arial" w:eastAsia="Arial" w:hAnsi="Arial" w:cs="Arial"/>
          <w:sz w:val="15"/>
          <w:szCs w:val="15"/>
        </w:rPr>
      </w:pPr>
    </w:p>
    <w:p w14:paraId="422C6879" w14:textId="25EE0339" w:rsidR="003F3F1E" w:rsidRDefault="00D3796D" w:rsidP="00F01E74">
      <w:pPr>
        <w:spacing w:line="200" w:lineRule="atLeast"/>
        <w:ind w:left="111"/>
        <w:jc w:val="both"/>
        <w:rPr>
          <w:ins w:id="215" w:author="Stanton, Rebecca@OEHHA" w:date="2019-05-06T10:28:00Z"/>
          <w:rFonts w:ascii="Arial" w:eastAsia="Arial" w:hAnsi="Arial" w:cs="Arial"/>
          <w:sz w:val="20"/>
          <w:szCs w:val="20"/>
        </w:rPr>
      </w:pPr>
      <w:del w:id="216" w:author="Stanton, Rebecca@OEHHA" w:date="2019-05-06T10:28:00Z">
        <w:r>
          <w:rPr>
            <w:spacing w:val="-2"/>
          </w:rPr>
          <w:delText>CCHAB</w:delText>
        </w:r>
        <w:r>
          <w:rPr>
            <w:spacing w:val="-5"/>
          </w:rPr>
          <w:delText xml:space="preserve"> </w:delText>
        </w:r>
        <w:r>
          <w:rPr>
            <w:spacing w:val="2"/>
          </w:rPr>
          <w:delText>Web</w:delText>
        </w:r>
      </w:del>
      <w:ins w:id="217" w:author="Stanton, Rebecca@OEHHA" w:date="2019-05-06T10:28:00Z">
        <w:r w:rsidR="00D63142">
          <w:rPr>
            <w:rFonts w:ascii="Arial" w:eastAsia="Arial" w:hAnsi="Arial" w:cs="Arial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6CD1881E" wp14:editId="3D5FD591">
                  <wp:extent cx="6146165" cy="137160"/>
                  <wp:effectExtent l="635" t="0" r="0" b="0"/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46165" cy="137160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80C39" w14:textId="77777777" w:rsidR="003F3F1E" w:rsidRDefault="00AA09CD">
                              <w:pPr>
                                <w:spacing w:before="4"/>
                                <w:ind w:left="88"/>
                                <w:rPr>
                                  <w:ins w:id="218" w:author="Stanton, Rebecca@OEHHA" w:date="2019-05-06T10:28:00Z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ins w:id="219" w:author="Stanton, Rebecca@OEHHA" w:date="2019-05-06T10:28:00Z"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9"/>
                                    <w:sz w:val="18"/>
                                  </w:rPr>
                                  <w:t>WEB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8"/>
                                  </w:rPr>
                                  <w:t>INFO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7"/>
                                    <w:sz w:val="18"/>
                                  </w:rPr>
                                  <w:t>RMATI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6"/>
                                    <w:sz w:val="18"/>
                                  </w:rPr>
                                  <w:t>ON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6CD1881E" id="Text Box 2" o:spid="_x0000_s1034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" fillcolor="#4f81bb" stroked="f">
                  <v:textbox inset="0,0,0,0">
                    <w:txbxContent>
                      <w:p w14:paraId="0DE80C39" w14:textId="77777777" w:rsidR="003F3F1E" w:rsidRDefault="00AA09CD">
                        <w:pPr>
                          <w:spacing w:before="4"/>
                          <w:ind w:left="88"/>
                          <w:rPr>
                            <w:ins w:id="220" w:author="Stanton, Rebecca@OEHHA" w:date="2019-05-06T10:28:00Z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ins w:id="221" w:author="Stanton, Rebecca@OEHHA" w:date="2019-05-06T10:28:00Z">
                          <w:r>
                            <w:rPr>
                              <w:rFonts w:ascii="Arial"/>
                              <w:b/>
                              <w:color w:val="FFFFFF"/>
                              <w:spacing w:val="9"/>
                              <w:sz w:val="18"/>
                            </w:rPr>
                            <w:t>WEB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8"/>
                            </w:rPr>
                            <w:t>INFO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7"/>
                              <w:sz w:val="18"/>
                            </w:rPr>
                            <w:t>RMATI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6"/>
                              <w:sz w:val="18"/>
                            </w:rPr>
                            <w:t>ON</w:t>
                          </w:r>
                        </w:ins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14:paraId="3CB0BB7B" w14:textId="77777777" w:rsidR="003F3F1E" w:rsidRDefault="003F3F1E" w:rsidP="00F01E74">
      <w:pPr>
        <w:spacing w:before="9"/>
        <w:jc w:val="both"/>
        <w:rPr>
          <w:ins w:id="222" w:author="Stanton, Rebecca@OEHHA" w:date="2019-05-06T10:28:00Z"/>
          <w:rFonts w:ascii="Arial" w:eastAsia="Arial" w:hAnsi="Arial" w:cs="Arial"/>
          <w:sz w:val="15"/>
          <w:szCs w:val="15"/>
        </w:rPr>
      </w:pPr>
    </w:p>
    <w:p w14:paraId="63152922" w14:textId="77777777" w:rsidR="007B04D9" w:rsidRDefault="007B04D9" w:rsidP="008D3F80">
      <w:pPr>
        <w:pStyle w:val="Heading1"/>
        <w:numPr>
          <w:ilvl w:val="0"/>
          <w:numId w:val="7"/>
        </w:numPr>
        <w:jc w:val="both"/>
      </w:pPr>
      <w:ins w:id="223" w:author="Stanton, Rebecca@OEHHA" w:date="2019-05-06T10:28:00Z">
        <w:r>
          <w:t>California Harmful Algal Blooms (HABs)</w:t>
        </w:r>
      </w:ins>
      <w:r>
        <w:t xml:space="preserve"> Portal</w:t>
      </w:r>
    </w:p>
    <w:p w14:paraId="36FE5B54" w14:textId="77777777" w:rsidR="00E179AF" w:rsidRDefault="00D3796D">
      <w:pPr>
        <w:spacing w:before="1"/>
        <w:ind w:left="634"/>
        <w:rPr>
          <w:del w:id="224" w:author="Stanton, Rebecca@OEHHA" w:date="2019-05-06T10:28:00Z"/>
          <w:rFonts w:ascii="Calibri" w:eastAsia="Calibri" w:hAnsi="Calibri" w:cs="Calibri"/>
          <w:sz w:val="24"/>
          <w:szCs w:val="24"/>
        </w:rPr>
      </w:pPr>
      <w:del w:id="225" w:author="Stanton, Rebecca@OEHHA" w:date="2019-05-06T10:28:00Z">
        <w:r>
          <w:fldChar w:fldCharType="begin"/>
        </w:r>
        <w:r>
          <w:delInstrText xml:space="preserve"> HYPERLINK "http://www.mywaterquality.ca.gov/habs/" \h </w:delInstrText>
        </w:r>
        <w:r>
          <w:fldChar w:fldCharType="separate"/>
        </w:r>
        <w:r>
          <w:rPr>
            <w:rFonts w:ascii="Calibri"/>
            <w:color w:val="0000FF"/>
            <w:spacing w:val="-1"/>
            <w:sz w:val="24"/>
            <w:u w:val="single" w:color="0000FF"/>
          </w:rPr>
          <w:delText>http://www.MyWaterQuality.ca.gov/habs/</w:delText>
        </w:r>
        <w:r>
          <w:rPr>
            <w:rFonts w:ascii="Calibri"/>
            <w:color w:val="0000FF"/>
            <w:spacing w:val="-1"/>
            <w:sz w:val="24"/>
            <w:u w:val="single" w:color="0000FF"/>
          </w:rPr>
          <w:fldChar w:fldCharType="end"/>
        </w:r>
      </w:del>
    </w:p>
    <w:p w14:paraId="57027324" w14:textId="77777777" w:rsidR="00E179AF" w:rsidRDefault="00E179AF">
      <w:pPr>
        <w:spacing w:before="4"/>
        <w:rPr>
          <w:del w:id="226" w:author="Stanton, Rebecca@OEHHA" w:date="2019-05-06T10:28:00Z"/>
          <w:rFonts w:ascii="Calibri" w:eastAsia="Calibri" w:hAnsi="Calibri" w:cs="Calibri"/>
          <w:sz w:val="15"/>
          <w:szCs w:val="15"/>
        </w:rPr>
      </w:pPr>
    </w:p>
    <w:p w14:paraId="14080CD0" w14:textId="77777777" w:rsidR="00E179AF" w:rsidRDefault="00D3796D">
      <w:pPr>
        <w:pStyle w:val="BodyText"/>
        <w:numPr>
          <w:ilvl w:val="0"/>
          <w:numId w:val="8"/>
        </w:numPr>
        <w:tabs>
          <w:tab w:val="left" w:pos="561"/>
        </w:tabs>
        <w:spacing w:before="60"/>
        <w:ind w:right="1191"/>
        <w:rPr>
          <w:del w:id="227" w:author="Stanton, Rebecca@OEHHA" w:date="2019-05-06T10:28:00Z"/>
        </w:rPr>
      </w:pPr>
      <w:del w:id="228" w:author="Stanton, Rebecca@OEHHA" w:date="2019-05-06T10:28:00Z">
        <w:r>
          <w:rPr>
            <w:spacing w:val="-1"/>
          </w:rPr>
          <w:delText>CCHAB</w:delText>
        </w:r>
        <w:r>
          <w:rPr>
            <w:spacing w:val="-14"/>
          </w:rPr>
          <w:delText xml:space="preserve"> </w:delText>
        </w:r>
        <w:r>
          <w:delText xml:space="preserve">Website </w:delText>
        </w:r>
        <w:r>
          <w:rPr>
            <w:color w:val="0000FF"/>
          </w:rPr>
          <w:delText xml:space="preserve"> </w:delText>
        </w:r>
        <w:r>
          <w:fldChar w:fldCharType="begin"/>
        </w:r>
        <w:r>
          <w:delInstrText xml:space="preserve"> HYPERLINK "http://www.mywaterquality.ca.gov/monitoring_council/cyanohab_network/index.html" \h </w:delInstrText>
        </w:r>
        <w:r>
          <w:fldChar w:fldCharType="separate"/>
        </w:r>
        <w:r>
          <w:rPr>
            <w:color w:val="0000FF"/>
            <w:spacing w:val="-3"/>
            <w:u w:val="single" w:color="0000FF"/>
          </w:rPr>
          <w:delText>http://www.mywaterquality.ca.gov/monitoring_council/CyanoHAB_Network/index.html</w:delText>
        </w:r>
        <w:r>
          <w:rPr>
            <w:color w:val="0000FF"/>
            <w:spacing w:val="-3"/>
            <w:u w:val="single" w:color="0000FF"/>
          </w:rPr>
          <w:fldChar w:fldCharType="end"/>
        </w:r>
      </w:del>
    </w:p>
    <w:p w14:paraId="13E04E26" w14:textId="77777777" w:rsidR="00E179AF" w:rsidRDefault="00E179AF">
      <w:pPr>
        <w:rPr>
          <w:del w:id="229" w:author="Stanton, Rebecca@OEHHA" w:date="2019-05-06T10:28:00Z"/>
          <w:rFonts w:ascii="Arial" w:eastAsia="Arial" w:hAnsi="Arial" w:cs="Arial"/>
          <w:sz w:val="12"/>
          <w:szCs w:val="12"/>
        </w:rPr>
      </w:pPr>
    </w:p>
    <w:p w14:paraId="21A5A814" w14:textId="1F22BF54" w:rsidR="003F3F1E" w:rsidRDefault="00D3796D" w:rsidP="008D3F80">
      <w:pPr>
        <w:spacing w:before="1"/>
        <w:ind w:firstLine="471"/>
        <w:jc w:val="both"/>
        <w:rPr>
          <w:ins w:id="230" w:author="Stanton, Rebecca@OEHHA" w:date="2019-05-06T10:28:00Z"/>
          <w:rFonts w:ascii="Calibri" w:eastAsia="Calibri" w:hAnsi="Calibri" w:cs="Calibri"/>
          <w:sz w:val="24"/>
          <w:szCs w:val="24"/>
        </w:rPr>
      </w:pPr>
      <w:del w:id="231" w:author="Stanton, Rebecca@OEHHA" w:date="2019-05-06T10:28:00Z">
        <w:r>
          <w:rPr>
            <w:spacing w:val="-2"/>
          </w:rPr>
          <w:delText>CCHAB</w:delText>
        </w:r>
        <w:r>
          <w:delText xml:space="preserve"> </w:delText>
        </w:r>
        <w:r>
          <w:rPr>
            <w:spacing w:val="-1"/>
          </w:rPr>
          <w:delText>list</w:delText>
        </w:r>
        <w:r>
          <w:rPr>
            <w:spacing w:val="2"/>
          </w:rPr>
          <w:delText xml:space="preserve"> </w:delText>
        </w:r>
        <w:r>
          <w:rPr>
            <w:spacing w:val="-1"/>
          </w:rPr>
          <w:delText>serve</w:delText>
        </w:r>
        <w:r>
          <w:delText xml:space="preserve"> </w:delText>
        </w:r>
        <w:r>
          <w:rPr>
            <w:color w:val="0000FF"/>
          </w:rPr>
          <w:delText xml:space="preserve"> </w:delText>
        </w:r>
        <w:r>
          <w:fldChar w:fldCharType="begin"/>
        </w:r>
        <w:r>
          <w:delInstrText xml:space="preserve"> HYPERLINK "http://www.waterboards.ca.gov/resources/email_subscriptions/swrcb_subscribe.shtml" \l "cwqmc" \h </w:delInstrText>
        </w:r>
        <w:r>
          <w:fldChar w:fldCharType="separate"/>
        </w:r>
        <w:r>
          <w:rPr>
            <w:color w:val="0000FF"/>
            <w:spacing w:val="-3"/>
            <w:u w:val="single" w:color="0000FF"/>
          </w:rPr>
          <w:delText>http://www.waterboards.ca.gov/resources/email_subscriptions/swrcb_subscribe.shtml#cwqmc</w:delText>
        </w:r>
        <w:r>
          <w:rPr>
            <w:color w:val="0000FF"/>
            <w:spacing w:val="-3"/>
            <w:u w:val="single" w:color="0000FF"/>
          </w:rPr>
          <w:fldChar w:fldCharType="end"/>
        </w:r>
      </w:del>
      <w:ins w:id="232" w:author="Stanton, Rebecca@OEHHA" w:date="2019-05-06T10:28:00Z">
        <w:r w:rsidR="007B04D9">
          <w:rPr>
            <w:rFonts w:ascii="Calibri"/>
            <w:color w:val="0000FF"/>
            <w:spacing w:val="-1"/>
            <w:sz w:val="24"/>
            <w:u w:val="single" w:color="0000FF"/>
          </w:rPr>
          <w:fldChar w:fldCharType="begin"/>
        </w:r>
        <w:r w:rsidR="007B04D9">
          <w:rPr>
            <w:rFonts w:ascii="Calibri"/>
            <w:color w:val="0000FF"/>
            <w:spacing w:val="-1"/>
            <w:sz w:val="24"/>
            <w:u w:val="single" w:color="0000FF"/>
          </w:rPr>
          <w:instrText xml:space="preserve"> HYPERLINK "https://www.MyWaterQuality.ca.gov/habs/" </w:instrText>
        </w:r>
        <w:r w:rsidR="007B04D9">
          <w:rPr>
            <w:rFonts w:ascii="Calibri"/>
            <w:color w:val="0000FF"/>
            <w:spacing w:val="-1"/>
            <w:sz w:val="24"/>
            <w:u w:val="single" w:color="0000FF"/>
          </w:rPr>
          <w:fldChar w:fldCharType="separate"/>
        </w:r>
        <w:r w:rsidR="007B04D9" w:rsidRPr="00E16B37">
          <w:rPr>
            <w:rStyle w:val="Hyperlink"/>
            <w:rFonts w:ascii="Calibri"/>
            <w:spacing w:val="-1"/>
            <w:sz w:val="24"/>
            <w:u w:color="0000FF"/>
          </w:rPr>
          <w:t>https://www.MyWaterQuality.ca.gov/habs/</w:t>
        </w:r>
        <w:r w:rsidR="007B04D9">
          <w:rPr>
            <w:rFonts w:ascii="Calibri"/>
            <w:color w:val="0000FF"/>
            <w:spacing w:val="-1"/>
            <w:sz w:val="24"/>
            <w:u w:val="single" w:color="0000FF"/>
          </w:rPr>
          <w:fldChar w:fldCharType="end"/>
        </w:r>
      </w:ins>
    </w:p>
    <w:p w14:paraId="6B2DDA49" w14:textId="77777777" w:rsidR="003F3F1E" w:rsidRDefault="003F3F1E" w:rsidP="00F01E74">
      <w:pPr>
        <w:spacing w:before="4"/>
        <w:jc w:val="both"/>
        <w:rPr>
          <w:ins w:id="233" w:author="Stanton, Rebecca@OEHHA" w:date="2019-05-06T10:28:00Z"/>
          <w:rFonts w:ascii="Calibri" w:eastAsia="Calibri" w:hAnsi="Calibri" w:cs="Calibri"/>
          <w:sz w:val="15"/>
          <w:szCs w:val="15"/>
        </w:rPr>
      </w:pPr>
    </w:p>
    <w:p w14:paraId="591C063F" w14:textId="750D07C0" w:rsidR="003F3F1E" w:rsidRDefault="00AA09CD" w:rsidP="008D3F80">
      <w:pPr>
        <w:pStyle w:val="BodyText"/>
        <w:numPr>
          <w:ilvl w:val="0"/>
          <w:numId w:val="1"/>
        </w:numPr>
        <w:tabs>
          <w:tab w:val="left" w:pos="561"/>
        </w:tabs>
        <w:spacing w:before="60"/>
        <w:ind w:left="360" w:right="1191"/>
        <w:rPr>
          <w:ins w:id="234" w:author="Stanton, Rebecca@OEHHA" w:date="2019-05-06T10:28:00Z"/>
        </w:rPr>
      </w:pPr>
      <w:ins w:id="235" w:author="Stanton, Rebecca@OEHHA" w:date="2019-05-06T10:28:00Z">
        <w:r>
          <w:rPr>
            <w:spacing w:val="-1"/>
          </w:rPr>
          <w:t>CCHAB</w:t>
        </w:r>
        <w:r>
          <w:rPr>
            <w:spacing w:val="-14"/>
          </w:rPr>
          <w:t xml:space="preserve"> </w:t>
        </w:r>
        <w:r w:rsidR="007B04D9">
          <w:rPr>
            <w:spacing w:val="-14"/>
          </w:rPr>
          <w:t xml:space="preserve">Network </w:t>
        </w:r>
        <w:r>
          <w:t xml:space="preserve">Website </w:t>
        </w:r>
        <w:r>
          <w:rPr>
            <w:color w:val="0000FF"/>
          </w:rPr>
          <w:t xml:space="preserve"> </w:t>
        </w:r>
        <w:r w:rsidR="007B04D9" w:rsidRPr="007B04D9">
          <w:rPr>
            <w:color w:val="0000FF"/>
            <w:spacing w:val="-3"/>
            <w:u w:val="single" w:color="0000FF"/>
          </w:rPr>
          <w:t>https://mywaterquality.ca.gov/monitoring_council/cyanohab_network/index.html</w:t>
        </w:r>
      </w:ins>
    </w:p>
    <w:p w14:paraId="2328961A" w14:textId="77777777" w:rsidR="003F3F1E" w:rsidRDefault="003F3F1E" w:rsidP="008D3F80">
      <w:pPr>
        <w:jc w:val="both"/>
        <w:rPr>
          <w:ins w:id="236" w:author="Stanton, Rebecca@OEHHA" w:date="2019-05-06T10:28:00Z"/>
          <w:rFonts w:ascii="Arial" w:eastAsia="Arial" w:hAnsi="Arial" w:cs="Arial"/>
          <w:sz w:val="12"/>
          <w:szCs w:val="12"/>
        </w:rPr>
      </w:pPr>
    </w:p>
    <w:p w14:paraId="6713168B" w14:textId="77777777" w:rsidR="00520F21" w:rsidRPr="00F01E74" w:rsidRDefault="00AA09CD" w:rsidP="008D3F80">
      <w:pPr>
        <w:pStyle w:val="BodyText"/>
        <w:numPr>
          <w:ilvl w:val="0"/>
          <w:numId w:val="1"/>
        </w:numPr>
        <w:tabs>
          <w:tab w:val="left" w:pos="508"/>
        </w:tabs>
        <w:spacing w:before="79" w:line="252" w:lineRule="exact"/>
        <w:ind w:left="360" w:right="465"/>
        <w:jc w:val="both"/>
        <w:rPr>
          <w:ins w:id="237" w:author="Stanton, Rebecca@OEHHA" w:date="2019-05-06T10:28:00Z"/>
        </w:rPr>
      </w:pPr>
      <w:ins w:id="238" w:author="Stanton, Rebecca@OEHHA" w:date="2019-05-06T10:28:00Z">
        <w:r>
          <w:rPr>
            <w:spacing w:val="-2"/>
          </w:rPr>
          <w:lastRenderedPageBreak/>
          <w:t>CCHAB</w:t>
        </w:r>
        <w:r>
          <w:t xml:space="preserve"> </w:t>
        </w:r>
        <w:r w:rsidR="007B04D9">
          <w:t xml:space="preserve">Network </w:t>
        </w:r>
        <w:r>
          <w:rPr>
            <w:spacing w:val="-1"/>
          </w:rPr>
          <w:t>list</w:t>
        </w:r>
        <w:r>
          <w:rPr>
            <w:spacing w:val="2"/>
          </w:rPr>
          <w:t xml:space="preserve"> </w:t>
        </w:r>
        <w:r>
          <w:rPr>
            <w:spacing w:val="-1"/>
          </w:rPr>
          <w:t>serve</w:t>
        </w:r>
        <w:r>
          <w:t xml:space="preserve"> </w:t>
        </w:r>
        <w:r>
          <w:rPr>
            <w:color w:val="0000FF"/>
          </w:rPr>
          <w:t xml:space="preserve"> </w:t>
        </w:r>
        <w:r w:rsidR="00520F21">
          <w:rPr>
            <w:color w:val="0000FF"/>
          </w:rPr>
          <w:t>(under GENERAL INTEREST header, in Monitoring Council Workgroups section)</w:t>
        </w:r>
      </w:ins>
    </w:p>
    <w:p w14:paraId="6254CE0D" w14:textId="77777777" w:rsidR="00520F21" w:rsidRDefault="00520F21" w:rsidP="008D3F80">
      <w:pPr>
        <w:pStyle w:val="ListParagraph"/>
        <w:jc w:val="both"/>
        <w:rPr>
          <w:ins w:id="239" w:author="Stanton, Rebecca@OEHHA" w:date="2019-05-06T10:28:00Z"/>
          <w:color w:val="0000FF"/>
          <w:spacing w:val="-3"/>
          <w:u w:val="single" w:color="0000FF"/>
        </w:rPr>
      </w:pPr>
    </w:p>
    <w:p w14:paraId="6A71B6B7" w14:textId="0FEF5693" w:rsidR="003F3F1E" w:rsidRDefault="007B04D9" w:rsidP="008D3F80">
      <w:pPr>
        <w:pStyle w:val="BodyText"/>
        <w:numPr>
          <w:ilvl w:val="0"/>
          <w:numId w:val="1"/>
        </w:numPr>
        <w:tabs>
          <w:tab w:val="left" w:pos="508"/>
        </w:tabs>
        <w:spacing w:before="79" w:line="252" w:lineRule="exact"/>
        <w:ind w:left="360" w:right="465"/>
        <w:jc w:val="both"/>
      </w:pPr>
      <w:ins w:id="240" w:author="Stanton, Rebecca@OEHHA" w:date="2019-05-06T10:28:00Z">
        <w:r w:rsidRPr="007B04D9">
          <w:rPr>
            <w:color w:val="0000FF"/>
            <w:spacing w:val="-3"/>
            <w:u w:val="single" w:color="0000FF"/>
          </w:rPr>
          <w:t>https://www.waterboards.ca.gov/resources/email_subscriptions/swrcb_subscribe.html#cwqmc</w:t>
        </w:r>
      </w:ins>
    </w:p>
    <w:sectPr w:rsidR="003F3F1E">
      <w:pgSz w:w="12240" w:h="15840"/>
      <w:pgMar w:top="1400" w:right="1100" w:bottom="900" w:left="1240" w:header="0" w:footer="706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55DD53" w16cid:durableId="207A75D1"/>
  <w16cid:commentId w16cid:paraId="7D29835F" w16cid:durableId="206A0879"/>
  <w16cid:commentId w16cid:paraId="7328E1E9" w16cid:durableId="207A79B8"/>
  <w16cid:commentId w16cid:paraId="3CA1DDD4" w16cid:durableId="206A087A"/>
  <w16cid:commentId w16cid:paraId="28C7F3D8" w16cid:durableId="206A087B"/>
  <w16cid:commentId w16cid:paraId="19E2798A" w16cid:durableId="206A087C"/>
  <w16cid:commentId w16cid:paraId="2A0DA155" w16cid:durableId="207A7BD1"/>
  <w16cid:commentId w16cid:paraId="3273E1A7" w16cid:durableId="207A7F04"/>
  <w16cid:commentId w16cid:paraId="6F385087" w16cid:durableId="206A087D"/>
  <w16cid:commentId w16cid:paraId="4D349ACF" w16cid:durableId="206A087E"/>
  <w16cid:commentId w16cid:paraId="2835C889" w16cid:durableId="207A8376"/>
  <w16cid:commentId w16cid:paraId="7623D0BC" w16cid:durableId="206A087F"/>
  <w16cid:commentId w16cid:paraId="43A50FF1" w16cid:durableId="207A836D"/>
  <w16cid:commentId w16cid:paraId="570BBED2" w16cid:durableId="206A0880"/>
  <w16cid:commentId w16cid:paraId="1CBD1FDD" w16cid:durableId="207A8390"/>
  <w16cid:commentId w16cid:paraId="78A4684F" w16cid:durableId="206A08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ABAEA" w14:textId="77777777" w:rsidR="00D3796D" w:rsidRDefault="00D3796D">
      <w:r>
        <w:separator/>
      </w:r>
    </w:p>
  </w:endnote>
  <w:endnote w:type="continuationSeparator" w:id="0">
    <w:p w14:paraId="281F1C0A" w14:textId="77777777" w:rsidR="00D3796D" w:rsidRDefault="00D3796D">
      <w:r>
        <w:continuationSeparator/>
      </w:r>
    </w:p>
  </w:endnote>
  <w:endnote w:type="continuationNotice" w:id="1">
    <w:p w14:paraId="112A71A0" w14:textId="77777777" w:rsidR="00D3796D" w:rsidRDefault="00D37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7E62" w14:textId="77777777" w:rsidR="00000000" w:rsidRDefault="00D3796D">
    <w:pPr>
      <w:pStyle w:val="Footer"/>
      <w:jc w:val="center"/>
      <w:rPr>
        <w:del w:id="39" w:author="Stanton, Rebecca@OEHHA" w:date="2019-05-06T10:28:00Z"/>
      </w:rPr>
    </w:pPr>
    <w:del w:id="40" w:author="Stanton, Rebecca@OEHHA" w:date="2019-05-06T10:28:00Z">
      <w:r>
        <w:pict w14:anchorId="23CF083D">
          <v:group id="_x0000_s2049" style="position:absolute;left:0;text-align:left;margin-left:70.55pt;margin-top:742.45pt;width:475.45pt;height:.1pt;z-index:-251657216;mso-position-horizontal-relative:page;mso-position-vertical-relative:page" coordorigin="1411,14849" coordsize="9509,2">
            <v:shape id="_x0000_s2050" style="position:absolute;left:1411;top:14849;width:9509;height:2" coordorigin="1411,14849" coordsize="9509,0" path="m1411,14849r9509,e" filled="f" strokeweight=".48pt">
              <v:path arrowok="t"/>
            </v:shape>
            <w10:wrap anchorx="page" anchory="page"/>
          </v:group>
        </w:pict>
      </w:r>
      <w:r>
        <w:pict w14:anchorId="587BC40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89.75pt;margin-top:745.7pt;width:30.75pt;height:12pt;z-index:-251656192;mso-position-horizontal-relative:page;mso-position-vertical-relative:page" filled="f" stroked="f">
            <v:textbox inset="0,0,0,0">
              <w:txbxContent>
                <w:p w14:paraId="1F1D3A42" w14:textId="77777777" w:rsidR="00E179AF" w:rsidRDefault="00D3796D">
                  <w:pPr>
                    <w:spacing w:line="223" w:lineRule="exact"/>
                    <w:ind w:left="40"/>
                    <w:rPr>
                      <w:del w:id="41" w:author="Stanton, Rebecca@OEHHA" w:date="2019-05-06T10:28:00Z"/>
                      <w:rFonts w:ascii="Calibri" w:eastAsia="Calibri" w:hAnsi="Calibri" w:cs="Calibri"/>
                      <w:sz w:val="20"/>
                      <w:szCs w:val="20"/>
                    </w:rPr>
                  </w:pPr>
                  <w:del w:id="42" w:author="Stanton, Rebecca@OEHHA" w:date="2019-05-06T10:28:00Z">
                    <w:r>
                      <w:fldChar w:fldCharType="begin"/>
                    </w:r>
                    <w:r>
                      <w:rPr>
                        <w:rFonts w:ascii="Calibri"/>
                        <w:color w:val="575756"/>
                        <w:sz w:val="20"/>
                      </w:rPr>
                      <w:delInstrText xml:space="preserve"> PAGE </w:delInstrText>
                    </w:r>
                    <w:r>
                      <w:fldChar w:fldCharType="separate"/>
                    </w:r>
                    <w:r>
                      <w:delText>1</w:delTex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575756"/>
                        <w:spacing w:val="10"/>
                        <w:sz w:val="20"/>
                      </w:rPr>
                      <w:delText xml:space="preserve"> </w:delText>
                    </w:r>
                    <w:r>
                      <w:rPr>
                        <w:rFonts w:ascii="Calibri"/>
                        <w:color w:val="575756"/>
                        <w:spacing w:val="5"/>
                        <w:sz w:val="20"/>
                      </w:rPr>
                      <w:delText>OF</w:delText>
                    </w:r>
                    <w:r>
                      <w:rPr>
                        <w:rFonts w:ascii="Calibri"/>
                        <w:color w:val="575756"/>
                        <w:spacing w:val="11"/>
                        <w:sz w:val="20"/>
                      </w:rPr>
                      <w:delText xml:space="preserve"> </w:delText>
                    </w:r>
                    <w:r>
                      <w:rPr>
                        <w:rFonts w:ascii="Calibri"/>
                        <w:color w:val="575756"/>
                        <w:sz w:val="20"/>
                      </w:rPr>
                      <w:delText>7</w:delText>
                    </w:r>
                  </w:del>
                </w:p>
              </w:txbxContent>
            </v:textbox>
            <w10:wrap anchorx="page" anchory="page"/>
          </v:shape>
        </w:pict>
      </w:r>
    </w:del>
  </w:p>
  <w:customXmlInsRangeStart w:id="43" w:author="Stanton, Rebecca@OEHHA" w:date="2019-05-06T10:28:00Z"/>
  <w:sdt>
    <w:sdtPr>
      <w:id w:val="-1236317752"/>
      <w:docPartObj>
        <w:docPartGallery w:val="Page Numbers (Bottom of Page)"/>
        <w:docPartUnique/>
      </w:docPartObj>
    </w:sdtPr>
    <w:sdtEndPr/>
    <w:sdtContent>
      <w:customXmlInsRangeEnd w:id="43"/>
      <w:customXmlInsRangeStart w:id="44" w:author="Stanton, Rebecca@OEHHA" w:date="2019-05-06T10:28:00Z"/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customXmlInsRangeEnd w:id="44"/>
          <w:p w14:paraId="62E47C13" w14:textId="762462EC" w:rsidR="005E06CB" w:rsidRDefault="005E06CB">
            <w:pPr>
              <w:pStyle w:val="Footer"/>
              <w:jc w:val="center"/>
            </w:pPr>
            <w:ins w:id="45" w:author="Stanton, Rebecca@OEHHA" w:date="2019-05-06T10:28:00Z"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</w:ins>
            <w:r w:rsidR="00D3796D">
              <w:rPr>
                <w:b/>
                <w:bCs/>
                <w:noProof/>
              </w:rPr>
              <w:t>12</w:t>
            </w:r>
            <w:ins w:id="46" w:author="Stanton, Rebecca@OEHHA" w:date="2019-05-06T10:28:00Z"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</w:ins>
            <w:r w:rsidR="00D3796D">
              <w:rPr>
                <w:b/>
                <w:bCs/>
                <w:noProof/>
              </w:rPr>
              <w:t>12</w:t>
            </w:r>
            <w:ins w:id="47" w:author="Stanton, Rebecca@OEHHA" w:date="2019-05-06T10:28:00Z"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ins>
          </w:p>
          <w:customXmlInsRangeStart w:id="48" w:author="Stanton, Rebecca@OEHHA" w:date="2019-05-06T10:28:00Z"/>
        </w:sdtContent>
      </w:sdt>
      <w:customXmlInsRangeEnd w:id="48"/>
      <w:customXmlInsRangeStart w:id="49" w:author="Stanton, Rebecca@OEHHA" w:date="2019-05-06T10:28:00Z"/>
    </w:sdtContent>
  </w:sdt>
  <w:customXmlInsRangeEnd w:id="49"/>
  <w:p w14:paraId="7278C901" w14:textId="77777777" w:rsidR="003F3F1E" w:rsidRDefault="003F3F1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085F" w14:textId="77777777" w:rsidR="00D3796D" w:rsidRDefault="00D3796D">
      <w:r>
        <w:separator/>
      </w:r>
    </w:p>
  </w:footnote>
  <w:footnote w:type="continuationSeparator" w:id="0">
    <w:p w14:paraId="3E494268" w14:textId="77777777" w:rsidR="00D3796D" w:rsidRDefault="00D3796D">
      <w:r>
        <w:continuationSeparator/>
      </w:r>
    </w:p>
  </w:footnote>
  <w:footnote w:type="continuationNotice" w:id="1">
    <w:p w14:paraId="51F01680" w14:textId="77777777" w:rsidR="00D3796D" w:rsidRDefault="00D379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7FFA" w14:textId="77777777" w:rsidR="00D3796D" w:rsidRDefault="00D37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A63"/>
    <w:multiLevelType w:val="hybridMultilevel"/>
    <w:tmpl w:val="4B545890"/>
    <w:lvl w:ilvl="0" w:tplc="F9E44240">
      <w:start w:val="1"/>
      <w:numFmt w:val="decimal"/>
      <w:lvlText w:val="%1."/>
      <w:lvlJc w:val="left"/>
      <w:pPr>
        <w:ind w:left="9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4C274F0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9C5E6E9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8AA8BC00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BE880DC4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75B8722E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C30C5CCA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2AFC4DEA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818072AE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" w15:restartNumberingAfterBreak="0">
    <w:nsid w:val="27337707"/>
    <w:multiLevelType w:val="hybridMultilevel"/>
    <w:tmpl w:val="517A350E"/>
    <w:lvl w:ilvl="0" w:tplc="E724DE7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1" w:tplc="1E9213D4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sz w:val="22"/>
        <w:szCs w:val="22"/>
      </w:rPr>
    </w:lvl>
    <w:lvl w:ilvl="2" w:tplc="EB90B818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F75ADCF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29D8CDC8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14B4A60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4F8825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890E55A0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619E763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" w15:restartNumberingAfterBreak="0">
    <w:nsid w:val="2DF84D55"/>
    <w:multiLevelType w:val="hybridMultilevel"/>
    <w:tmpl w:val="FC0CF2FE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3" w15:restartNumberingAfterBreak="0">
    <w:nsid w:val="2FD2488E"/>
    <w:multiLevelType w:val="hybridMultilevel"/>
    <w:tmpl w:val="48EC0554"/>
    <w:lvl w:ilvl="0" w:tplc="C63C95D2">
      <w:start w:val="1"/>
      <w:numFmt w:val="bullet"/>
      <w:lvlText w:val="o"/>
      <w:lvlJc w:val="left"/>
      <w:pPr>
        <w:ind w:left="920" w:hanging="360"/>
      </w:pPr>
      <w:rPr>
        <w:rFonts w:ascii="Courier New" w:eastAsia="Courier New" w:hAnsi="Courier New" w:hint="default"/>
        <w:sz w:val="22"/>
        <w:szCs w:val="22"/>
      </w:rPr>
    </w:lvl>
    <w:lvl w:ilvl="1" w:tplc="3D2070F8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5944DC0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D3DC53E0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16A4125A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608E96DA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17A3750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6CC407B8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5CA23E1C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4" w15:restartNumberingAfterBreak="0">
    <w:nsid w:val="31E42DA9"/>
    <w:multiLevelType w:val="hybridMultilevel"/>
    <w:tmpl w:val="D2163998"/>
    <w:lvl w:ilvl="0" w:tplc="C4A455EC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sz w:val="22"/>
        <w:szCs w:val="22"/>
      </w:rPr>
    </w:lvl>
    <w:lvl w:ilvl="1" w:tplc="D8142174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C00AC90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19982A8E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D55CAA62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F780B00E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7C566EE6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F77C015E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B59EE2C0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5" w15:restartNumberingAfterBreak="0">
    <w:nsid w:val="339477E2"/>
    <w:multiLevelType w:val="hybridMultilevel"/>
    <w:tmpl w:val="E29E5026"/>
    <w:lvl w:ilvl="0" w:tplc="4078CBEE">
      <w:start w:val="1"/>
      <w:numFmt w:val="bullet"/>
      <w:lvlText w:val="•"/>
      <w:lvlJc w:val="left"/>
      <w:pPr>
        <w:ind w:left="920" w:hanging="360"/>
      </w:pPr>
      <w:rPr>
        <w:rFonts w:ascii="Calibri" w:eastAsia="Calibri" w:hAnsi="Calibri" w:hint="default"/>
        <w:sz w:val="22"/>
        <w:szCs w:val="22"/>
      </w:rPr>
    </w:lvl>
    <w:lvl w:ilvl="1" w:tplc="15966B70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3790E23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EB56C504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A41E8FFA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E1CA9F2C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FF446BCC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0300748E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EEE2E82A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6" w15:restartNumberingAfterBreak="0">
    <w:nsid w:val="3DD4384C"/>
    <w:multiLevelType w:val="hybridMultilevel"/>
    <w:tmpl w:val="F56A94DC"/>
    <w:lvl w:ilvl="0" w:tplc="46D4A4CC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sz w:val="22"/>
        <w:szCs w:val="22"/>
      </w:rPr>
    </w:lvl>
    <w:lvl w:ilvl="1" w:tplc="AFEA2508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1C427BF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C2661E0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43E882B4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9B26A340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1046F32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6994DF22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C44E6462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7" w15:restartNumberingAfterBreak="0">
    <w:nsid w:val="465A366F"/>
    <w:multiLevelType w:val="hybridMultilevel"/>
    <w:tmpl w:val="1B0A9BD6"/>
    <w:lvl w:ilvl="0" w:tplc="D94CAFE6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sz w:val="22"/>
        <w:szCs w:val="22"/>
      </w:rPr>
    </w:lvl>
    <w:lvl w:ilvl="1" w:tplc="89EE1964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79123EA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5C431FE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2DCA0FE0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6F268A6C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CD6C3CC2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67CC5886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7A1E4B3A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ton, Rebecca@OEHHA">
    <w15:presenceInfo w15:providerId="None" w15:userId="Stanton, Rebecca@OEH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1E"/>
    <w:rsid w:val="00075A63"/>
    <w:rsid w:val="000A1ED9"/>
    <w:rsid w:val="000C0ED8"/>
    <w:rsid w:val="001301A4"/>
    <w:rsid w:val="00150917"/>
    <w:rsid w:val="0017489D"/>
    <w:rsid w:val="002F7CE3"/>
    <w:rsid w:val="00342A2B"/>
    <w:rsid w:val="0038158D"/>
    <w:rsid w:val="00392E1E"/>
    <w:rsid w:val="003C12A6"/>
    <w:rsid w:val="003F246B"/>
    <w:rsid w:val="003F3F1E"/>
    <w:rsid w:val="00473E95"/>
    <w:rsid w:val="00492BE9"/>
    <w:rsid w:val="00520F21"/>
    <w:rsid w:val="0052158A"/>
    <w:rsid w:val="005E06CB"/>
    <w:rsid w:val="00601640"/>
    <w:rsid w:val="006729DA"/>
    <w:rsid w:val="006E51D6"/>
    <w:rsid w:val="007A3893"/>
    <w:rsid w:val="007B04D9"/>
    <w:rsid w:val="007D0132"/>
    <w:rsid w:val="0083398C"/>
    <w:rsid w:val="008C3E57"/>
    <w:rsid w:val="008D3F80"/>
    <w:rsid w:val="009D64CF"/>
    <w:rsid w:val="00A74433"/>
    <w:rsid w:val="00AA09CD"/>
    <w:rsid w:val="00B2132D"/>
    <w:rsid w:val="00B42CA9"/>
    <w:rsid w:val="00B763B2"/>
    <w:rsid w:val="00C92017"/>
    <w:rsid w:val="00D3796D"/>
    <w:rsid w:val="00D44E4D"/>
    <w:rsid w:val="00D63142"/>
    <w:rsid w:val="00DE6622"/>
    <w:rsid w:val="00DF5AE7"/>
    <w:rsid w:val="00E179AF"/>
    <w:rsid w:val="00E4107D"/>
    <w:rsid w:val="00F01E74"/>
    <w:rsid w:val="00F432A5"/>
    <w:rsid w:val="00F6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9A1C4F"/>
  <w15:docId w15:val="{F88D8E04-4ADA-434F-A4B1-890B1818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0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4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6CB"/>
  </w:style>
  <w:style w:type="paragraph" w:styleId="Footer">
    <w:name w:val="footer"/>
    <w:basedOn w:val="Normal"/>
    <w:link w:val="FooterChar"/>
    <w:uiPriority w:val="99"/>
    <w:unhideWhenUsed/>
    <w:rsid w:val="005E0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Policy/Regulatory/Environmental Issue to be Addressed</vt:lpstr>
    </vt:vector>
  </TitlesOfParts>
  <Company>Office of Environmental Health Hazard Assessment</Company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Policy/Regulatory/Environmental Issue to be Addressed</dc:title>
  <dc:creator>Timmons, Jennifer@Waterboards</dc:creator>
  <cp:lastModifiedBy>Stanton, Rebecca@OEHHA</cp:lastModifiedBy>
  <cp:revision>1</cp:revision>
  <dcterms:created xsi:type="dcterms:W3CDTF">2019-05-06T17:19:00Z</dcterms:created>
  <dcterms:modified xsi:type="dcterms:W3CDTF">2019-05-06T17:29:00Z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2019-01-08T00:00:00Z</vt:filetime>
  </property>
</Properties>
</file>